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4038" w14:textId="4C86C9FC" w:rsidR="00AC68D4" w:rsidRDefault="00AC68D4" w:rsidP="00CA3132">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r>
        <w:rPr>
          <w:rFonts w:hint="eastAsia"/>
          <w:sz w:val="48"/>
          <w:szCs w:val="48"/>
        </w:rPr>
        <w:t>2020</w:t>
      </w:r>
      <w:r>
        <w:rPr>
          <w:rFonts w:hint="eastAsia"/>
          <w:sz w:val="48"/>
          <w:szCs w:val="48"/>
        </w:rPr>
        <w:t>年度</w:t>
      </w:r>
    </w:p>
    <w:p w14:paraId="5D988334" w14:textId="099BF854" w:rsidR="00CA3132" w:rsidRPr="00CA3132" w:rsidRDefault="00CA3132" w:rsidP="00CA3132">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r w:rsidRPr="00CA3132">
        <w:rPr>
          <w:sz w:val="48"/>
          <w:szCs w:val="48"/>
        </w:rPr>
        <w:t>関西学生アーチェリー</w:t>
      </w:r>
      <w:r w:rsidR="00AC68D4">
        <w:rPr>
          <w:rFonts w:hint="eastAsia"/>
          <w:sz w:val="48"/>
          <w:szCs w:val="48"/>
        </w:rPr>
        <w:t>連盟</w:t>
      </w:r>
    </w:p>
    <w:p w14:paraId="70B751B0" w14:textId="50E53843" w:rsidR="00AC68D4" w:rsidRDefault="00AC68D4" w:rsidP="00CA3132">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r>
        <w:rPr>
          <w:rFonts w:hint="eastAsia"/>
          <w:sz w:val="48"/>
          <w:szCs w:val="48"/>
        </w:rPr>
        <w:t>王座</w:t>
      </w:r>
      <w:r w:rsidR="00FB23FE">
        <w:rPr>
          <w:rFonts w:hint="eastAsia"/>
          <w:sz w:val="48"/>
          <w:szCs w:val="48"/>
        </w:rPr>
        <w:t>決定戦代表校</w:t>
      </w:r>
      <w:r>
        <w:rPr>
          <w:rFonts w:hint="eastAsia"/>
          <w:sz w:val="48"/>
          <w:szCs w:val="48"/>
        </w:rPr>
        <w:t>選考会</w:t>
      </w:r>
    </w:p>
    <w:p w14:paraId="53C9CE5D" w14:textId="6F4622F0" w:rsidR="00CA3132" w:rsidRPr="00CA3132" w:rsidRDefault="00CA3132" w:rsidP="00CA3132">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r w:rsidRPr="00CA3132">
        <w:rPr>
          <w:sz w:val="48"/>
          <w:szCs w:val="48"/>
        </w:rPr>
        <w:t>実施要項</w:t>
      </w:r>
    </w:p>
    <w:p w14:paraId="7FFEB041" w14:textId="77777777" w:rsidR="00CA3132" w:rsidRPr="00CA3132" w:rsidRDefault="00CA3132">
      <w:pPr>
        <w:rPr>
          <w:sz w:val="24"/>
        </w:rPr>
      </w:pPr>
    </w:p>
    <w:p w14:paraId="68BCB216" w14:textId="6F3D6005" w:rsidR="00CA3132" w:rsidRPr="00992BCE" w:rsidRDefault="00CA3132" w:rsidP="00AC68D4">
      <w:pPr>
        <w:jc w:val="left"/>
        <w:rPr>
          <w:rFonts w:asciiTheme="minorEastAsia" w:hAnsiTheme="minorEastAsia"/>
          <w:sz w:val="24"/>
        </w:rPr>
      </w:pPr>
      <w:r w:rsidRPr="00992BCE">
        <w:rPr>
          <w:rFonts w:asciiTheme="minorEastAsia" w:hAnsiTheme="minorEastAsia" w:hint="eastAsia"/>
          <w:kern w:val="0"/>
          <w:sz w:val="24"/>
          <w:fitText w:val="480" w:id="1785013250"/>
        </w:rPr>
        <w:t>期日</w:t>
      </w:r>
      <w:r w:rsidRPr="00992BCE">
        <w:rPr>
          <w:rFonts w:asciiTheme="minorEastAsia" w:hAnsiTheme="minorEastAsia"/>
          <w:kern w:val="0"/>
          <w:sz w:val="24"/>
        </w:rPr>
        <w:tab/>
      </w:r>
      <w:r w:rsidRPr="00992BCE">
        <w:rPr>
          <w:rFonts w:asciiTheme="minorEastAsia" w:hAnsiTheme="minorEastAsia"/>
          <w:kern w:val="0"/>
          <w:sz w:val="24"/>
        </w:rPr>
        <w:tab/>
      </w:r>
      <w:bookmarkStart w:id="0" w:name="_Hlk21807768"/>
      <w:r w:rsidR="000E4F89" w:rsidRPr="00992BCE">
        <w:rPr>
          <w:rFonts w:asciiTheme="minorEastAsia" w:hAnsiTheme="minorEastAsia" w:hint="eastAsia"/>
          <w:kern w:val="0"/>
          <w:sz w:val="24"/>
        </w:rPr>
        <w:t>令和</w:t>
      </w:r>
      <w:bookmarkEnd w:id="0"/>
      <w:r w:rsidR="007653E9">
        <w:rPr>
          <w:rFonts w:asciiTheme="minorEastAsia" w:hAnsiTheme="minorEastAsia" w:hint="eastAsia"/>
          <w:kern w:val="0"/>
          <w:sz w:val="24"/>
        </w:rPr>
        <w:t>2</w:t>
      </w:r>
      <w:r w:rsidR="00AC68D4">
        <w:rPr>
          <w:rFonts w:asciiTheme="minorEastAsia" w:hAnsiTheme="minorEastAsia" w:hint="eastAsia"/>
          <w:kern w:val="0"/>
          <w:sz w:val="24"/>
        </w:rPr>
        <w:t xml:space="preserve">年　　</w:t>
      </w:r>
      <w:r w:rsidR="00BA5D57">
        <w:rPr>
          <w:rFonts w:asciiTheme="minorEastAsia" w:hAnsiTheme="minorEastAsia" w:hint="eastAsia"/>
          <w:kern w:val="0"/>
          <w:sz w:val="24"/>
        </w:rPr>
        <w:t>5</w:t>
      </w:r>
      <w:r w:rsidR="00AC68D4">
        <w:rPr>
          <w:rFonts w:asciiTheme="minorEastAsia" w:hAnsiTheme="minorEastAsia" w:hint="eastAsia"/>
          <w:kern w:val="0"/>
          <w:sz w:val="24"/>
        </w:rPr>
        <w:t xml:space="preserve">月　　</w:t>
      </w:r>
      <w:r w:rsidR="00BA5D57">
        <w:rPr>
          <w:rFonts w:asciiTheme="minorEastAsia" w:hAnsiTheme="minorEastAsia" w:hint="eastAsia"/>
          <w:kern w:val="0"/>
          <w:sz w:val="24"/>
        </w:rPr>
        <w:t>10</w:t>
      </w:r>
      <w:r w:rsidR="00AC68D4">
        <w:rPr>
          <w:rFonts w:asciiTheme="minorEastAsia" w:hAnsiTheme="minorEastAsia" w:hint="eastAsia"/>
          <w:kern w:val="0"/>
          <w:sz w:val="24"/>
        </w:rPr>
        <w:t>日(</w:t>
      </w:r>
      <w:r w:rsidR="00BA5D57">
        <w:rPr>
          <w:rFonts w:asciiTheme="minorEastAsia" w:hAnsiTheme="minorEastAsia" w:hint="eastAsia"/>
          <w:kern w:val="0"/>
          <w:sz w:val="24"/>
        </w:rPr>
        <w:t>日</w:t>
      </w:r>
      <w:r w:rsidR="00AC68D4">
        <w:rPr>
          <w:rFonts w:asciiTheme="minorEastAsia" w:hAnsiTheme="minorEastAsia"/>
          <w:kern w:val="0"/>
          <w:sz w:val="24"/>
        </w:rPr>
        <w:t xml:space="preserve"> )</w:t>
      </w:r>
    </w:p>
    <w:p w14:paraId="2FE8E6BE" w14:textId="1910BCC0" w:rsidR="00CA3132" w:rsidRPr="000E4F89" w:rsidRDefault="00CA3132">
      <w:pPr>
        <w:rPr>
          <w:sz w:val="24"/>
        </w:rPr>
      </w:pPr>
      <w:r w:rsidRPr="00992BCE">
        <w:rPr>
          <w:rFonts w:asciiTheme="minorEastAsia" w:hAnsiTheme="minorEastAsia"/>
          <w:sz w:val="24"/>
        </w:rPr>
        <w:tab/>
      </w:r>
      <w:r w:rsidRPr="00992BCE">
        <w:rPr>
          <w:rFonts w:asciiTheme="minorEastAsia" w:hAnsiTheme="minorEastAsia"/>
          <w:sz w:val="24"/>
        </w:rPr>
        <w:tab/>
      </w:r>
    </w:p>
    <w:p w14:paraId="14E8C43E" w14:textId="36F25D22" w:rsidR="00CA3132" w:rsidRDefault="00CA3132">
      <w:pPr>
        <w:rPr>
          <w:kern w:val="0"/>
          <w:sz w:val="24"/>
        </w:rPr>
      </w:pPr>
      <w:r w:rsidRPr="00CA3132">
        <w:rPr>
          <w:kern w:val="0"/>
          <w:sz w:val="24"/>
          <w:fitText w:val="480" w:id="1785013249"/>
        </w:rPr>
        <w:t>会場</w:t>
      </w:r>
      <w:r>
        <w:rPr>
          <w:kern w:val="0"/>
          <w:sz w:val="24"/>
        </w:rPr>
        <w:tab/>
      </w:r>
      <w:r>
        <w:rPr>
          <w:kern w:val="0"/>
          <w:sz w:val="24"/>
        </w:rPr>
        <w:tab/>
      </w:r>
      <w:r>
        <w:rPr>
          <w:kern w:val="0"/>
          <w:sz w:val="24"/>
        </w:rPr>
        <w:t>大阪大学</w:t>
      </w:r>
      <w:r w:rsidR="0071289A">
        <w:rPr>
          <w:kern w:val="0"/>
          <w:sz w:val="24"/>
        </w:rPr>
        <w:t xml:space="preserve">　</w:t>
      </w:r>
      <w:r w:rsidR="00AC68D4">
        <w:rPr>
          <w:rFonts w:hint="eastAsia"/>
          <w:kern w:val="0"/>
          <w:sz w:val="24"/>
        </w:rPr>
        <w:t>アーチェリー場</w:t>
      </w:r>
    </w:p>
    <w:p w14:paraId="40BD415C" w14:textId="59AF21B0" w:rsidR="00CA3132" w:rsidRPr="00CA3132" w:rsidRDefault="000E4F89">
      <w:pPr>
        <w:rPr>
          <w:sz w:val="24"/>
        </w:rPr>
      </w:pPr>
      <w:r>
        <w:rPr>
          <w:rFonts w:hint="eastAsia"/>
          <w:kern w:val="0"/>
          <w:sz w:val="24"/>
        </w:rPr>
        <w:t xml:space="preserve">　　　　　　　</w:t>
      </w:r>
    </w:p>
    <w:p w14:paraId="37814129" w14:textId="77777777" w:rsidR="00CA3132" w:rsidRDefault="00CA3132">
      <w:pPr>
        <w:rPr>
          <w:kern w:val="0"/>
          <w:sz w:val="24"/>
        </w:rPr>
      </w:pPr>
      <w:r w:rsidRPr="00CA3132">
        <w:rPr>
          <w:kern w:val="0"/>
          <w:sz w:val="24"/>
          <w:fitText w:val="480" w:id="1785013248"/>
        </w:rPr>
        <w:t>主催</w:t>
      </w:r>
      <w:r>
        <w:rPr>
          <w:kern w:val="0"/>
          <w:sz w:val="24"/>
        </w:rPr>
        <w:tab/>
      </w:r>
      <w:r>
        <w:rPr>
          <w:kern w:val="0"/>
          <w:sz w:val="24"/>
        </w:rPr>
        <w:tab/>
      </w:r>
      <w:r>
        <w:rPr>
          <w:kern w:val="0"/>
          <w:sz w:val="24"/>
        </w:rPr>
        <w:t>関西学生アーチェリー連盟</w:t>
      </w:r>
    </w:p>
    <w:p w14:paraId="74AD9A75" w14:textId="77777777" w:rsidR="00CA3132" w:rsidRDefault="00CA3132">
      <w:pPr>
        <w:rPr>
          <w:sz w:val="24"/>
        </w:rPr>
      </w:pPr>
    </w:p>
    <w:p w14:paraId="430B6F2B" w14:textId="77777777" w:rsidR="0071289A" w:rsidRDefault="0071289A">
      <w:pPr>
        <w:rPr>
          <w:sz w:val="24"/>
        </w:rPr>
      </w:pPr>
    </w:p>
    <w:p w14:paraId="28B4976B" w14:textId="77777777" w:rsidR="0071289A" w:rsidRDefault="0071289A">
      <w:pPr>
        <w:rPr>
          <w:sz w:val="24"/>
        </w:rPr>
      </w:pPr>
    </w:p>
    <w:p w14:paraId="3321B2B2" w14:textId="77777777" w:rsidR="0071289A" w:rsidRDefault="0071289A">
      <w:pPr>
        <w:rPr>
          <w:sz w:val="24"/>
        </w:rPr>
      </w:pPr>
    </w:p>
    <w:p w14:paraId="2ED133CD" w14:textId="77777777" w:rsidR="0071289A" w:rsidRDefault="0071289A">
      <w:pPr>
        <w:rPr>
          <w:sz w:val="24"/>
        </w:rPr>
      </w:pPr>
    </w:p>
    <w:p w14:paraId="2ABD10D9" w14:textId="77777777" w:rsidR="0071289A" w:rsidRDefault="0071289A">
      <w:pPr>
        <w:rPr>
          <w:sz w:val="24"/>
        </w:rPr>
      </w:pPr>
    </w:p>
    <w:p w14:paraId="323C1259" w14:textId="77777777" w:rsidR="0071289A" w:rsidRDefault="0071289A">
      <w:pPr>
        <w:rPr>
          <w:sz w:val="24"/>
        </w:rPr>
      </w:pPr>
    </w:p>
    <w:p w14:paraId="4598BF0B" w14:textId="77777777" w:rsidR="0071289A" w:rsidRDefault="0071289A">
      <w:pPr>
        <w:rPr>
          <w:sz w:val="24"/>
        </w:rPr>
      </w:pPr>
    </w:p>
    <w:p w14:paraId="0FE5D341" w14:textId="77777777" w:rsidR="0071289A" w:rsidRDefault="0071289A">
      <w:pPr>
        <w:rPr>
          <w:sz w:val="24"/>
        </w:rPr>
      </w:pPr>
    </w:p>
    <w:p w14:paraId="7EE6184F" w14:textId="77777777" w:rsidR="0071289A" w:rsidRDefault="0071289A">
      <w:pPr>
        <w:rPr>
          <w:sz w:val="24"/>
        </w:rPr>
      </w:pPr>
    </w:p>
    <w:p w14:paraId="5C3F9BA3" w14:textId="77777777" w:rsidR="0071289A" w:rsidRDefault="0071289A">
      <w:pPr>
        <w:rPr>
          <w:sz w:val="24"/>
        </w:rPr>
      </w:pPr>
    </w:p>
    <w:p w14:paraId="0F42AFAF" w14:textId="77777777" w:rsidR="0071289A" w:rsidRDefault="0071289A">
      <w:pPr>
        <w:rPr>
          <w:sz w:val="24"/>
        </w:rPr>
      </w:pPr>
    </w:p>
    <w:p w14:paraId="0C5A7C88" w14:textId="77777777" w:rsidR="0071289A" w:rsidRDefault="0071289A">
      <w:pPr>
        <w:rPr>
          <w:sz w:val="24"/>
        </w:rPr>
      </w:pPr>
    </w:p>
    <w:p w14:paraId="06682A7A" w14:textId="77777777" w:rsidR="0071289A" w:rsidRDefault="0071289A">
      <w:pPr>
        <w:rPr>
          <w:sz w:val="24"/>
        </w:rPr>
      </w:pPr>
    </w:p>
    <w:p w14:paraId="65323F38" w14:textId="77777777" w:rsidR="0071289A" w:rsidRDefault="0071289A">
      <w:pPr>
        <w:rPr>
          <w:sz w:val="24"/>
        </w:rPr>
      </w:pPr>
    </w:p>
    <w:p w14:paraId="53B02A53" w14:textId="77777777" w:rsidR="0071289A" w:rsidRDefault="0071289A">
      <w:pPr>
        <w:rPr>
          <w:sz w:val="24"/>
        </w:rPr>
      </w:pPr>
    </w:p>
    <w:p w14:paraId="285489F8" w14:textId="77777777" w:rsidR="0071289A" w:rsidRPr="00423A77" w:rsidRDefault="0071289A" w:rsidP="0071289A">
      <w:pPr>
        <w:jc w:val="right"/>
        <w:rPr>
          <w:b/>
          <w:sz w:val="28"/>
        </w:rPr>
      </w:pPr>
      <w:r w:rsidRPr="00423A77">
        <w:rPr>
          <w:b/>
          <w:sz w:val="28"/>
        </w:rPr>
        <w:t>関西学生アーチェリー連盟</w:t>
      </w:r>
    </w:p>
    <w:p w14:paraId="4E3DC470" w14:textId="77777777" w:rsidR="0071289A" w:rsidRDefault="0071289A" w:rsidP="0071289A">
      <w:pPr>
        <w:jc w:val="right"/>
        <w:rPr>
          <w:sz w:val="24"/>
        </w:rPr>
      </w:pPr>
      <w:r w:rsidRPr="0071289A">
        <w:rPr>
          <w:spacing w:val="360"/>
          <w:kern w:val="0"/>
          <w:sz w:val="24"/>
          <w:fitText w:val="1200" w:id="1785015296"/>
        </w:rPr>
        <w:t>会</w:t>
      </w:r>
      <w:r w:rsidRPr="0071289A">
        <w:rPr>
          <w:kern w:val="0"/>
          <w:sz w:val="24"/>
          <w:fitText w:val="1200" w:id="1785015296"/>
        </w:rPr>
        <w:t>長</w:t>
      </w:r>
      <w:r>
        <w:rPr>
          <w:sz w:val="24"/>
        </w:rPr>
        <w:tab/>
      </w:r>
      <w:r>
        <w:rPr>
          <w:sz w:val="24"/>
        </w:rPr>
        <w:t>中川　隆弘</w:t>
      </w:r>
    </w:p>
    <w:p w14:paraId="32A5D242" w14:textId="44175D77" w:rsidR="0071289A" w:rsidRDefault="0071289A" w:rsidP="000E4F89">
      <w:pPr>
        <w:wordWrap w:val="0"/>
        <w:jc w:val="right"/>
        <w:rPr>
          <w:sz w:val="24"/>
        </w:rPr>
      </w:pPr>
      <w:r w:rsidRPr="0071289A">
        <w:rPr>
          <w:spacing w:val="120"/>
          <w:kern w:val="0"/>
          <w:sz w:val="24"/>
          <w:fitText w:val="1200" w:id="1785015297"/>
        </w:rPr>
        <w:t>委員</w:t>
      </w:r>
      <w:r w:rsidRPr="0071289A">
        <w:rPr>
          <w:kern w:val="0"/>
          <w:sz w:val="24"/>
          <w:fitText w:val="1200" w:id="1785015297"/>
        </w:rPr>
        <w:t>長</w:t>
      </w:r>
      <w:r>
        <w:rPr>
          <w:sz w:val="24"/>
        </w:rPr>
        <w:tab/>
      </w:r>
      <w:r w:rsidR="000E4F89">
        <w:rPr>
          <w:rFonts w:hint="eastAsia"/>
          <w:sz w:val="24"/>
        </w:rPr>
        <w:t>上田　英和</w:t>
      </w:r>
    </w:p>
    <w:p w14:paraId="1E7FF217" w14:textId="2562A0E6" w:rsidR="0071289A" w:rsidRDefault="0071289A" w:rsidP="000E4F89">
      <w:pPr>
        <w:wordWrap w:val="0"/>
        <w:jc w:val="right"/>
        <w:rPr>
          <w:sz w:val="24"/>
        </w:rPr>
      </w:pPr>
      <w:r w:rsidRPr="0071289A">
        <w:rPr>
          <w:spacing w:val="40"/>
          <w:kern w:val="0"/>
          <w:sz w:val="24"/>
          <w:fitText w:val="1200" w:id="1785015298"/>
        </w:rPr>
        <w:t>副委員</w:t>
      </w:r>
      <w:r w:rsidRPr="0071289A">
        <w:rPr>
          <w:kern w:val="0"/>
          <w:sz w:val="24"/>
          <w:fitText w:val="1200" w:id="1785015298"/>
        </w:rPr>
        <w:t>長</w:t>
      </w:r>
      <w:r>
        <w:rPr>
          <w:sz w:val="24"/>
        </w:rPr>
        <w:tab/>
      </w:r>
      <w:r w:rsidR="000E4F89">
        <w:rPr>
          <w:rFonts w:hint="eastAsia"/>
          <w:sz w:val="24"/>
        </w:rPr>
        <w:t>佐々木　優</w:t>
      </w:r>
    </w:p>
    <w:p w14:paraId="2D77141B" w14:textId="3A6D7063" w:rsidR="0071289A" w:rsidRDefault="0071289A" w:rsidP="000E4F89">
      <w:pPr>
        <w:wordWrap w:val="0"/>
        <w:jc w:val="right"/>
        <w:rPr>
          <w:sz w:val="24"/>
        </w:rPr>
      </w:pPr>
      <w:r w:rsidRPr="0071289A">
        <w:rPr>
          <w:kern w:val="0"/>
          <w:sz w:val="24"/>
          <w:fitText w:val="1200" w:id="1785015299"/>
        </w:rPr>
        <w:t>総務委員長</w:t>
      </w:r>
      <w:r>
        <w:rPr>
          <w:sz w:val="24"/>
        </w:rPr>
        <w:tab/>
      </w:r>
      <w:r w:rsidR="000E4F89">
        <w:rPr>
          <w:rFonts w:hint="eastAsia"/>
          <w:sz w:val="24"/>
        </w:rPr>
        <w:t>中村　拓哉</w:t>
      </w:r>
    </w:p>
    <w:p w14:paraId="7CD6E2B2" w14:textId="3DCE11E5" w:rsidR="0071289A" w:rsidRPr="00367BD7" w:rsidRDefault="0071289A" w:rsidP="00367BD7">
      <w:pPr>
        <w:widowControl/>
        <w:rPr>
          <w:sz w:val="24"/>
        </w:rPr>
      </w:pPr>
      <w:r>
        <w:rPr>
          <w:sz w:val="24"/>
        </w:rPr>
        <w:br w:type="page"/>
      </w:r>
      <w:r w:rsidR="00AC68D4">
        <w:rPr>
          <w:rFonts w:hint="eastAsia"/>
          <w:sz w:val="28"/>
        </w:rPr>
        <w:lastRenderedPageBreak/>
        <w:t>・</w:t>
      </w:r>
      <w:r w:rsidRPr="0071289A">
        <w:rPr>
          <w:spacing w:val="240"/>
          <w:kern w:val="0"/>
          <w:sz w:val="24"/>
          <w:fitText w:val="960" w:id="1785016576"/>
        </w:rPr>
        <w:t>期</w:t>
      </w:r>
      <w:r w:rsidRPr="0071289A">
        <w:rPr>
          <w:kern w:val="0"/>
          <w:sz w:val="24"/>
          <w:fitText w:val="960" w:id="1785016576"/>
        </w:rPr>
        <w:t>日</w:t>
      </w:r>
      <w:r>
        <w:rPr>
          <w:kern w:val="0"/>
          <w:sz w:val="24"/>
        </w:rPr>
        <w:tab/>
      </w:r>
      <w:r w:rsidR="000E4F89">
        <w:rPr>
          <w:rFonts w:hint="eastAsia"/>
          <w:kern w:val="0"/>
          <w:sz w:val="22"/>
        </w:rPr>
        <w:t>令和</w:t>
      </w:r>
      <w:r w:rsidR="007653E9">
        <w:rPr>
          <w:rFonts w:hint="eastAsia"/>
          <w:kern w:val="0"/>
          <w:sz w:val="22"/>
        </w:rPr>
        <w:t>2</w:t>
      </w:r>
      <w:r w:rsidRPr="003041D5">
        <w:rPr>
          <w:kern w:val="0"/>
          <w:sz w:val="22"/>
        </w:rPr>
        <w:t>年</w:t>
      </w:r>
      <w:r w:rsidR="00AC68D4">
        <w:rPr>
          <w:rFonts w:hint="eastAsia"/>
          <w:kern w:val="0"/>
          <w:sz w:val="22"/>
        </w:rPr>
        <w:t xml:space="preserve">　</w:t>
      </w:r>
      <w:r w:rsidR="00BA5D57">
        <w:rPr>
          <w:rFonts w:hint="eastAsia"/>
          <w:kern w:val="0"/>
          <w:sz w:val="22"/>
        </w:rPr>
        <w:t>5</w:t>
      </w:r>
      <w:r w:rsidRPr="003041D5">
        <w:rPr>
          <w:kern w:val="0"/>
          <w:sz w:val="22"/>
        </w:rPr>
        <w:t>月</w:t>
      </w:r>
      <w:r w:rsidR="00AC68D4">
        <w:rPr>
          <w:rFonts w:hint="eastAsia"/>
          <w:kern w:val="0"/>
          <w:sz w:val="22"/>
        </w:rPr>
        <w:t xml:space="preserve">　</w:t>
      </w:r>
      <w:r w:rsidR="00BA5D57">
        <w:rPr>
          <w:rFonts w:hint="eastAsia"/>
          <w:kern w:val="0"/>
          <w:sz w:val="22"/>
        </w:rPr>
        <w:t>10</w:t>
      </w:r>
      <w:r>
        <w:rPr>
          <w:rFonts w:hint="eastAsia"/>
          <w:kern w:val="0"/>
          <w:sz w:val="22"/>
        </w:rPr>
        <w:t>日（</w:t>
      </w:r>
      <w:r w:rsidR="00BA5D57">
        <w:rPr>
          <w:rFonts w:hint="eastAsia"/>
          <w:kern w:val="0"/>
          <w:sz w:val="22"/>
        </w:rPr>
        <w:t>日</w:t>
      </w:r>
      <w:r w:rsidRPr="003041D5">
        <w:rPr>
          <w:rFonts w:hint="eastAsia"/>
          <w:kern w:val="0"/>
          <w:sz w:val="22"/>
        </w:rPr>
        <w:t>）</w:t>
      </w:r>
    </w:p>
    <w:p w14:paraId="5AC3CEBC" w14:textId="357788E3" w:rsidR="0071289A" w:rsidRPr="00A95E66" w:rsidRDefault="0071289A" w:rsidP="0071289A">
      <w:pPr>
        <w:pStyle w:val="a3"/>
        <w:numPr>
          <w:ilvl w:val="0"/>
          <w:numId w:val="1"/>
        </w:numPr>
        <w:ind w:leftChars="0"/>
        <w:rPr>
          <w:sz w:val="24"/>
        </w:rPr>
      </w:pPr>
      <w:r w:rsidRPr="0071289A">
        <w:rPr>
          <w:spacing w:val="240"/>
          <w:kern w:val="0"/>
          <w:sz w:val="24"/>
          <w:fitText w:val="960" w:id="1785016577"/>
        </w:rPr>
        <w:t>会</w:t>
      </w:r>
      <w:r w:rsidRPr="0071289A">
        <w:rPr>
          <w:kern w:val="0"/>
          <w:sz w:val="24"/>
          <w:fitText w:val="960" w:id="1785016577"/>
        </w:rPr>
        <w:t>場</w:t>
      </w:r>
      <w:r>
        <w:rPr>
          <w:kern w:val="0"/>
          <w:sz w:val="24"/>
        </w:rPr>
        <w:tab/>
      </w:r>
      <w:r>
        <w:rPr>
          <w:rFonts w:hint="eastAsia"/>
          <w:kern w:val="0"/>
          <w:sz w:val="22"/>
        </w:rPr>
        <w:t>大阪大学</w:t>
      </w:r>
      <w:r w:rsidR="000A5E1D">
        <w:rPr>
          <w:rFonts w:hint="eastAsia"/>
          <w:kern w:val="0"/>
          <w:sz w:val="22"/>
        </w:rPr>
        <w:t xml:space="preserve">　　アーチェリー場</w:t>
      </w:r>
    </w:p>
    <w:p w14:paraId="24DEEDD2" w14:textId="77777777" w:rsidR="0071289A" w:rsidRDefault="0071289A" w:rsidP="0071289A">
      <w:pPr>
        <w:pStyle w:val="a3"/>
        <w:ind w:leftChars="0" w:left="360"/>
        <w:rPr>
          <w:sz w:val="24"/>
        </w:rPr>
      </w:pPr>
    </w:p>
    <w:p w14:paraId="49B5D023" w14:textId="7B1818B6" w:rsidR="0071289A" w:rsidRPr="00AC68D4" w:rsidRDefault="0071289A" w:rsidP="00AC68D4">
      <w:pPr>
        <w:pStyle w:val="a3"/>
        <w:numPr>
          <w:ilvl w:val="0"/>
          <w:numId w:val="1"/>
        </w:numPr>
        <w:ind w:leftChars="0"/>
        <w:rPr>
          <w:sz w:val="24"/>
        </w:rPr>
      </w:pPr>
      <w:r w:rsidRPr="0071289A">
        <w:rPr>
          <w:kern w:val="0"/>
          <w:sz w:val="24"/>
          <w:fitText w:val="960" w:id="1785016578"/>
        </w:rPr>
        <w:t>競技種目</w:t>
      </w:r>
      <w:r>
        <w:rPr>
          <w:kern w:val="0"/>
          <w:sz w:val="24"/>
        </w:rPr>
        <w:tab/>
      </w:r>
      <w:r w:rsidR="00AC68D4">
        <w:rPr>
          <w:rFonts w:hint="eastAsia"/>
          <w:kern w:val="0"/>
          <w:sz w:val="24"/>
        </w:rPr>
        <w:t>アウトドア</w:t>
      </w:r>
      <w:r w:rsidR="00AC68D4">
        <w:rPr>
          <w:kern w:val="0"/>
          <w:sz w:val="22"/>
        </w:rPr>
        <w:t>70</w:t>
      </w:r>
      <w:r w:rsidRPr="003041D5">
        <w:rPr>
          <w:kern w:val="0"/>
          <w:sz w:val="22"/>
        </w:rPr>
        <w:t>m</w:t>
      </w:r>
      <w:r w:rsidRPr="003041D5">
        <w:rPr>
          <w:kern w:val="0"/>
          <w:sz w:val="22"/>
        </w:rPr>
        <w:t>ラウンド</w:t>
      </w:r>
      <w:r w:rsidR="00AC68D4">
        <w:rPr>
          <w:rFonts w:hint="eastAsia"/>
          <w:kern w:val="0"/>
          <w:sz w:val="22"/>
        </w:rPr>
        <w:t xml:space="preserve"> </w:t>
      </w:r>
      <w:r w:rsidRPr="00AC68D4">
        <w:rPr>
          <w:rFonts w:hint="eastAsia"/>
          <w:sz w:val="24"/>
        </w:rPr>
        <w:t>リカーブ部門</w:t>
      </w:r>
    </w:p>
    <w:p w14:paraId="5EFEA75A" w14:textId="77777777" w:rsidR="0071289A" w:rsidRDefault="0071289A" w:rsidP="0071289A">
      <w:pPr>
        <w:pStyle w:val="a3"/>
        <w:ind w:leftChars="0" w:left="360"/>
        <w:rPr>
          <w:sz w:val="24"/>
        </w:rPr>
      </w:pPr>
    </w:p>
    <w:p w14:paraId="4126BE96" w14:textId="100846B2" w:rsidR="007F4CE4" w:rsidRPr="003041D5" w:rsidRDefault="0071289A" w:rsidP="007F4CE4">
      <w:pPr>
        <w:pStyle w:val="a3"/>
        <w:numPr>
          <w:ilvl w:val="0"/>
          <w:numId w:val="1"/>
        </w:numPr>
        <w:ind w:leftChars="0" w:left="357" w:hanging="357"/>
        <w:rPr>
          <w:sz w:val="22"/>
        </w:rPr>
      </w:pPr>
      <w:r w:rsidRPr="007F4CE4">
        <w:rPr>
          <w:kern w:val="0"/>
          <w:sz w:val="24"/>
          <w:fitText w:val="960" w:id="1785016579"/>
        </w:rPr>
        <w:t>競技方法</w:t>
      </w:r>
      <w:r w:rsidRPr="00A95E66">
        <w:rPr>
          <w:kern w:val="0"/>
          <w:sz w:val="24"/>
        </w:rPr>
        <w:tab/>
      </w:r>
      <w:r w:rsidR="007F4CE4" w:rsidRPr="003041D5">
        <w:rPr>
          <w:rFonts w:asciiTheme="minorEastAsia" w:hAnsiTheme="minorEastAsia"/>
          <w:kern w:val="0"/>
          <w:sz w:val="22"/>
        </w:rPr>
        <w:t>○</w:t>
      </w:r>
      <w:r w:rsidR="007F4CE4">
        <w:rPr>
          <w:rFonts w:hint="eastAsia"/>
          <w:kern w:val="0"/>
          <w:sz w:val="22"/>
        </w:rPr>
        <w:t>1</w:t>
      </w:r>
      <w:r w:rsidR="007F4CE4">
        <w:rPr>
          <w:rFonts w:hint="eastAsia"/>
          <w:kern w:val="0"/>
          <w:sz w:val="22"/>
        </w:rPr>
        <w:t>チーム４人</w:t>
      </w:r>
      <w:r w:rsidR="007F4CE4">
        <w:rPr>
          <w:rFonts w:hint="eastAsia"/>
          <w:kern w:val="0"/>
          <w:sz w:val="22"/>
        </w:rPr>
        <w:t>(</w:t>
      </w:r>
      <w:r w:rsidR="007F4CE4">
        <w:rPr>
          <w:kern w:val="0"/>
          <w:sz w:val="22"/>
        </w:rPr>
        <w:t>3</w:t>
      </w:r>
      <w:r w:rsidR="007F4CE4">
        <w:rPr>
          <w:rFonts w:hint="eastAsia"/>
          <w:kern w:val="0"/>
          <w:sz w:val="22"/>
        </w:rPr>
        <w:t>人</w:t>
      </w:r>
      <w:r w:rsidR="007F4CE4">
        <w:rPr>
          <w:rFonts w:hint="eastAsia"/>
          <w:kern w:val="0"/>
          <w:sz w:val="22"/>
        </w:rPr>
        <w:t>)</w:t>
      </w:r>
      <w:r w:rsidR="007F4CE4">
        <w:rPr>
          <w:rFonts w:hint="eastAsia"/>
          <w:kern w:val="0"/>
          <w:sz w:val="22"/>
        </w:rPr>
        <w:t>とする</w:t>
      </w:r>
    </w:p>
    <w:p w14:paraId="527B6E5C" w14:textId="0832AE97" w:rsidR="007F4CE4" w:rsidRPr="007F4CE4" w:rsidRDefault="007F4CE4" w:rsidP="007F4CE4">
      <w:pPr>
        <w:pStyle w:val="a3"/>
        <w:ind w:leftChars="0" w:left="357" w:firstLineChars="150" w:firstLine="330"/>
        <w:rPr>
          <w:rFonts w:ascii="ＭＳ Ｐ明朝" w:eastAsia="ＭＳ Ｐ明朝" w:hAnsi="ＭＳ Ｐ明朝"/>
          <w:sz w:val="22"/>
          <w:szCs w:val="21"/>
        </w:rPr>
      </w:pPr>
      <w:r>
        <w:rPr>
          <w:rFonts w:asciiTheme="minorEastAsia" w:hAnsiTheme="minorEastAsia"/>
          <w:kern w:val="0"/>
          <w:sz w:val="22"/>
        </w:rPr>
        <w:t xml:space="preserve">         </w:t>
      </w:r>
      <w:r w:rsidR="0071289A" w:rsidRPr="003041D5">
        <w:rPr>
          <w:rFonts w:asciiTheme="minorEastAsia" w:hAnsiTheme="minorEastAsia"/>
          <w:kern w:val="0"/>
          <w:sz w:val="22"/>
        </w:rPr>
        <w:t>○</w:t>
      </w:r>
      <w:r w:rsidR="00AC68D4">
        <w:rPr>
          <w:rFonts w:hint="eastAsia"/>
          <w:kern w:val="0"/>
          <w:sz w:val="22"/>
        </w:rPr>
        <w:t>7</w:t>
      </w:r>
      <w:r w:rsidR="00AC68D4">
        <w:rPr>
          <w:kern w:val="0"/>
          <w:sz w:val="22"/>
        </w:rPr>
        <w:t>0</w:t>
      </w:r>
      <w:r w:rsidR="0071289A" w:rsidRPr="003041D5">
        <w:rPr>
          <w:kern w:val="0"/>
          <w:sz w:val="22"/>
        </w:rPr>
        <w:t>m</w:t>
      </w:r>
      <w:r w:rsidR="0071289A">
        <w:rPr>
          <w:rFonts w:ascii="ＭＳ Ｐ明朝" w:eastAsia="ＭＳ Ｐ明朝" w:hAnsi="ＭＳ Ｐ明朝" w:hint="eastAsia"/>
          <w:sz w:val="22"/>
          <w:szCs w:val="21"/>
        </w:rPr>
        <w:t>を</w:t>
      </w:r>
      <w:r w:rsidR="00AC68D4">
        <w:rPr>
          <w:rFonts w:eastAsia="ＭＳ Ｐ明朝"/>
          <w:sz w:val="22"/>
          <w:szCs w:val="21"/>
        </w:rPr>
        <w:t>72</w:t>
      </w:r>
      <w:r w:rsidR="0071289A">
        <w:rPr>
          <w:rFonts w:ascii="ＭＳ Ｐ明朝" w:eastAsia="ＭＳ Ｐ明朝" w:hAnsi="ＭＳ Ｐ明朝" w:hint="eastAsia"/>
          <w:sz w:val="22"/>
          <w:szCs w:val="21"/>
        </w:rPr>
        <w:t>射</w:t>
      </w:r>
      <w:r w:rsidR="0071289A" w:rsidRPr="003041D5">
        <w:rPr>
          <w:rFonts w:ascii="ＭＳ Ｐ明朝" w:eastAsia="ＭＳ Ｐ明朝" w:hAnsi="ＭＳ Ｐ明朝" w:hint="eastAsia"/>
          <w:sz w:val="22"/>
          <w:szCs w:val="21"/>
        </w:rPr>
        <w:t>で行います</w:t>
      </w:r>
    </w:p>
    <w:p w14:paraId="72303799" w14:textId="61421816" w:rsidR="007F4CE4" w:rsidRPr="007F4CE4" w:rsidRDefault="007F4CE4" w:rsidP="007F4CE4">
      <w:pPr>
        <w:pStyle w:val="a3"/>
        <w:ind w:leftChars="800" w:left="1900" w:hangingChars="100" w:hanging="220"/>
        <w:rPr>
          <w:rFonts w:asciiTheme="minorEastAsia" w:hAnsiTheme="minorEastAsia"/>
          <w:sz w:val="22"/>
        </w:rPr>
      </w:pPr>
      <w:r w:rsidRPr="003041D5">
        <w:rPr>
          <w:rFonts w:asciiTheme="minorEastAsia" w:hAnsiTheme="minorEastAsia" w:hint="eastAsia"/>
          <w:sz w:val="22"/>
        </w:rPr>
        <w:t>○1エンド毎に</w:t>
      </w:r>
      <w:r w:rsidR="00382058">
        <w:rPr>
          <w:rFonts w:asciiTheme="minorEastAsia" w:hAnsiTheme="minorEastAsia" w:hint="eastAsia"/>
          <w:sz w:val="22"/>
        </w:rPr>
        <w:t>6</w:t>
      </w:r>
      <w:r w:rsidRPr="003041D5">
        <w:rPr>
          <w:rFonts w:asciiTheme="minorEastAsia" w:hAnsiTheme="minorEastAsia" w:hint="eastAsia"/>
          <w:sz w:val="22"/>
        </w:rPr>
        <w:t>射ずつ行射し、制限時間は</w:t>
      </w:r>
      <w:r w:rsidR="00382058">
        <w:rPr>
          <w:rFonts w:asciiTheme="minorEastAsia" w:hAnsiTheme="minorEastAsia" w:hint="eastAsia"/>
          <w:sz w:val="22"/>
        </w:rPr>
        <w:t>4</w:t>
      </w:r>
      <w:r w:rsidRPr="003041D5">
        <w:rPr>
          <w:rFonts w:asciiTheme="minorEastAsia" w:hAnsiTheme="minorEastAsia" w:hint="eastAsia"/>
          <w:sz w:val="22"/>
        </w:rPr>
        <w:t>分間とします。</w:t>
      </w:r>
      <w:r w:rsidRPr="003041D5">
        <w:rPr>
          <w:sz w:val="22"/>
        </w:rPr>
        <w:t>立ちは</w:t>
      </w:r>
      <w:r w:rsidRPr="003041D5">
        <w:rPr>
          <w:sz w:val="22"/>
        </w:rPr>
        <w:t>AB</w:t>
      </w:r>
      <w:r w:rsidRPr="003041D5">
        <w:rPr>
          <w:sz w:val="22"/>
        </w:rPr>
        <w:t>・</w:t>
      </w:r>
      <w:r w:rsidRPr="003041D5">
        <w:rPr>
          <w:rFonts w:hint="eastAsia"/>
          <w:sz w:val="22"/>
        </w:rPr>
        <w:t>CD</w:t>
      </w:r>
      <w:r w:rsidRPr="003041D5">
        <w:rPr>
          <w:sz w:val="22"/>
        </w:rPr>
        <w:t>の</w:t>
      </w:r>
      <w:r w:rsidRPr="003041D5">
        <w:rPr>
          <w:sz w:val="22"/>
        </w:rPr>
        <w:t>2</w:t>
      </w:r>
      <w:r w:rsidRPr="003041D5">
        <w:rPr>
          <w:sz w:val="22"/>
        </w:rPr>
        <w:t>立ちとし</w:t>
      </w:r>
      <w:r w:rsidRPr="003041D5">
        <w:rPr>
          <w:rFonts w:hint="eastAsia"/>
          <w:sz w:val="22"/>
        </w:rPr>
        <w:t>、</w:t>
      </w:r>
      <w:r w:rsidRPr="003041D5">
        <w:rPr>
          <w:sz w:val="22"/>
        </w:rPr>
        <w:t>AB</w:t>
      </w:r>
      <w:r w:rsidRPr="003041D5">
        <w:rPr>
          <w:sz w:val="22"/>
        </w:rPr>
        <w:t>行射・</w:t>
      </w:r>
      <w:r w:rsidRPr="003041D5">
        <w:rPr>
          <w:rFonts w:hint="eastAsia"/>
          <w:sz w:val="22"/>
        </w:rPr>
        <w:t>CD</w:t>
      </w:r>
      <w:r w:rsidRPr="003041D5">
        <w:rPr>
          <w:rFonts w:hint="eastAsia"/>
          <w:sz w:val="22"/>
        </w:rPr>
        <w:t>行射・矢取り、</w:t>
      </w:r>
      <w:r w:rsidRPr="003041D5">
        <w:rPr>
          <w:sz w:val="22"/>
        </w:rPr>
        <w:t>CD</w:t>
      </w:r>
      <w:r w:rsidRPr="003041D5">
        <w:rPr>
          <w:sz w:val="22"/>
        </w:rPr>
        <w:t>行射・</w:t>
      </w:r>
      <w:r w:rsidRPr="003041D5">
        <w:rPr>
          <w:sz w:val="22"/>
        </w:rPr>
        <w:t>AB</w:t>
      </w:r>
      <w:r w:rsidRPr="003041D5">
        <w:rPr>
          <w:sz w:val="22"/>
        </w:rPr>
        <w:t>行射・矢取りの繰り返しで行います。練習は制限時間を</w:t>
      </w:r>
      <w:r w:rsidRPr="003041D5">
        <w:rPr>
          <w:sz w:val="22"/>
        </w:rPr>
        <w:t>4</w:t>
      </w:r>
      <w:r w:rsidRPr="003041D5">
        <w:rPr>
          <w:sz w:val="22"/>
        </w:rPr>
        <w:t>分間とし、</w:t>
      </w:r>
      <w:r w:rsidRPr="003041D5">
        <w:rPr>
          <w:sz w:val="22"/>
        </w:rPr>
        <w:t>AB</w:t>
      </w:r>
      <w:r>
        <w:rPr>
          <w:sz w:val="22"/>
        </w:rPr>
        <w:t>行</w:t>
      </w:r>
      <w:r w:rsidR="00B06B8C">
        <w:rPr>
          <w:rFonts w:hint="eastAsia"/>
          <w:sz w:val="22"/>
        </w:rPr>
        <w:t>射矢取り、</w:t>
      </w:r>
      <w:r w:rsidRPr="003041D5">
        <w:rPr>
          <w:sz w:val="22"/>
        </w:rPr>
        <w:t>CD</w:t>
      </w:r>
      <w:r w:rsidRPr="003041D5">
        <w:rPr>
          <w:sz w:val="22"/>
        </w:rPr>
        <w:t>行射矢取りの</w:t>
      </w:r>
      <w:r w:rsidR="00B06B8C">
        <w:rPr>
          <w:rFonts w:hint="eastAsia"/>
          <w:sz w:val="22"/>
        </w:rPr>
        <w:t>各一回ずつ</w:t>
      </w:r>
      <w:r w:rsidRPr="003041D5">
        <w:rPr>
          <w:sz w:val="22"/>
        </w:rPr>
        <w:t>行います。</w:t>
      </w:r>
    </w:p>
    <w:p w14:paraId="11C31C1E" w14:textId="035E0412" w:rsidR="0071289A" w:rsidRPr="003041D5" w:rsidRDefault="0071289A" w:rsidP="0071289A">
      <w:pPr>
        <w:pStyle w:val="a3"/>
        <w:ind w:leftChars="800" w:left="1900" w:hangingChars="100" w:hanging="220"/>
        <w:rPr>
          <w:rFonts w:asciiTheme="minorEastAsia" w:hAnsiTheme="minorEastAsia"/>
          <w:sz w:val="22"/>
        </w:rPr>
      </w:pPr>
      <w:r w:rsidRPr="003041D5">
        <w:rPr>
          <w:rFonts w:asciiTheme="minorEastAsia" w:hAnsiTheme="minorEastAsia" w:hint="eastAsia"/>
          <w:sz w:val="22"/>
        </w:rPr>
        <w:t>○</w:t>
      </w:r>
      <w:r w:rsidR="007F4CE4" w:rsidRPr="007F4CE4">
        <w:rPr>
          <w:rFonts w:asciiTheme="minorEastAsia" w:hAnsiTheme="minorEastAsia" w:hint="eastAsia"/>
          <w:sz w:val="22"/>
        </w:rPr>
        <w:t>チームの上位３名の合計点により順位を決定し</w:t>
      </w:r>
      <w:r w:rsidR="007F4CE4">
        <w:rPr>
          <w:rFonts w:asciiTheme="minorEastAsia" w:hAnsiTheme="minorEastAsia" w:hint="eastAsia"/>
          <w:sz w:val="22"/>
        </w:rPr>
        <w:t>、男女それぞれ上位４チームが令和二年度王座決定戦</w:t>
      </w:r>
      <w:r w:rsidR="00FB23FE">
        <w:rPr>
          <w:rFonts w:asciiTheme="minorEastAsia" w:hAnsiTheme="minorEastAsia" w:hint="eastAsia"/>
          <w:sz w:val="22"/>
        </w:rPr>
        <w:t>の</w:t>
      </w:r>
      <w:r w:rsidR="007F4CE4">
        <w:rPr>
          <w:rFonts w:asciiTheme="minorEastAsia" w:hAnsiTheme="minorEastAsia" w:hint="eastAsia"/>
          <w:sz w:val="22"/>
        </w:rPr>
        <w:t>出場</w:t>
      </w:r>
      <w:r w:rsidR="00FB23FE">
        <w:rPr>
          <w:rFonts w:asciiTheme="minorEastAsia" w:hAnsiTheme="minorEastAsia" w:hint="eastAsia"/>
          <w:sz w:val="22"/>
        </w:rPr>
        <w:t>権を獲得するものとする。</w:t>
      </w:r>
    </w:p>
    <w:p w14:paraId="051A7322" w14:textId="77777777" w:rsidR="0071289A" w:rsidRPr="00885667" w:rsidRDefault="0071289A" w:rsidP="0071289A">
      <w:pPr>
        <w:pStyle w:val="a3"/>
        <w:ind w:leftChars="800" w:left="1900" w:hangingChars="100" w:hanging="220"/>
        <w:rPr>
          <w:sz w:val="24"/>
        </w:rPr>
      </w:pPr>
      <w:r w:rsidRPr="003041D5">
        <w:rPr>
          <w:rFonts w:hint="eastAsia"/>
          <w:sz w:val="22"/>
        </w:rPr>
        <w:t>○その他に関しましては、全日本アーチェリー連盟競技規則（</w:t>
      </w:r>
      <w:r w:rsidR="003C7745">
        <w:rPr>
          <w:rFonts w:hint="eastAsia"/>
          <w:sz w:val="22"/>
        </w:rPr>
        <w:t>2018</w:t>
      </w:r>
      <w:r w:rsidRPr="003041D5">
        <w:rPr>
          <w:rFonts w:hint="eastAsia"/>
          <w:sz w:val="22"/>
        </w:rPr>
        <w:t>～</w:t>
      </w:r>
      <w:r w:rsidR="003C7745">
        <w:rPr>
          <w:rFonts w:hint="eastAsia"/>
          <w:sz w:val="22"/>
        </w:rPr>
        <w:t>2019</w:t>
      </w:r>
      <w:r w:rsidRPr="003041D5">
        <w:rPr>
          <w:rFonts w:hint="eastAsia"/>
          <w:sz w:val="22"/>
        </w:rPr>
        <w:t>年）に則って行います。</w:t>
      </w:r>
    </w:p>
    <w:p w14:paraId="62BF96B9" w14:textId="77777777" w:rsidR="0071289A" w:rsidRPr="00A95E66" w:rsidRDefault="0071289A" w:rsidP="0071289A">
      <w:pPr>
        <w:pStyle w:val="a3"/>
        <w:ind w:leftChars="0" w:left="357"/>
        <w:rPr>
          <w:sz w:val="24"/>
        </w:rPr>
      </w:pPr>
    </w:p>
    <w:p w14:paraId="6B0619F6" w14:textId="4F7DE036" w:rsidR="0071289A" w:rsidRPr="00B61918" w:rsidRDefault="0071289A" w:rsidP="0071289A">
      <w:pPr>
        <w:pStyle w:val="a3"/>
        <w:numPr>
          <w:ilvl w:val="0"/>
          <w:numId w:val="1"/>
        </w:numPr>
        <w:ind w:leftChars="0"/>
        <w:rPr>
          <w:sz w:val="22"/>
        </w:rPr>
      </w:pPr>
      <w:r w:rsidRPr="0071289A">
        <w:rPr>
          <w:kern w:val="0"/>
          <w:sz w:val="24"/>
          <w:fitText w:val="960" w:id="1785016580"/>
        </w:rPr>
        <w:t>参加資格</w:t>
      </w:r>
      <w:r>
        <w:rPr>
          <w:kern w:val="0"/>
          <w:sz w:val="24"/>
        </w:rPr>
        <w:tab/>
      </w:r>
      <w:r w:rsidR="00FB23FE">
        <w:rPr>
          <w:rFonts w:hint="eastAsia"/>
          <w:kern w:val="0"/>
          <w:sz w:val="22"/>
        </w:rPr>
        <w:t>関西学生アーチェリー連盟内規リーグ戦規定</w:t>
      </w:r>
      <w:r w:rsidR="00367BD7">
        <w:rPr>
          <w:rFonts w:hint="eastAsia"/>
          <w:kern w:val="0"/>
          <w:sz w:val="22"/>
        </w:rPr>
        <w:t>に定める、リーグ戦一部に所属するチームより４</w:t>
      </w:r>
      <w:r w:rsidR="0014541C">
        <w:rPr>
          <w:rFonts w:hint="eastAsia"/>
          <w:kern w:val="0"/>
          <w:sz w:val="22"/>
        </w:rPr>
        <w:t>人</w:t>
      </w:r>
      <w:r w:rsidR="00367BD7">
        <w:rPr>
          <w:rFonts w:hint="eastAsia"/>
          <w:kern w:val="0"/>
          <w:sz w:val="22"/>
        </w:rPr>
        <w:t>(</w:t>
      </w:r>
      <w:r w:rsidR="00367BD7">
        <w:rPr>
          <w:rFonts w:hint="eastAsia"/>
          <w:kern w:val="0"/>
          <w:sz w:val="22"/>
        </w:rPr>
        <w:t>３</w:t>
      </w:r>
      <w:r w:rsidR="0014541C">
        <w:rPr>
          <w:rFonts w:hint="eastAsia"/>
          <w:kern w:val="0"/>
          <w:sz w:val="22"/>
        </w:rPr>
        <w:t>人</w:t>
      </w:r>
      <w:r w:rsidR="00367BD7">
        <w:rPr>
          <w:rFonts w:hint="eastAsia"/>
          <w:kern w:val="0"/>
          <w:sz w:val="22"/>
        </w:rPr>
        <w:t>)</w:t>
      </w:r>
      <w:r w:rsidR="00367BD7">
        <w:rPr>
          <w:rFonts w:hint="eastAsia"/>
          <w:kern w:val="0"/>
          <w:sz w:val="22"/>
        </w:rPr>
        <w:t>が出場できる。また</w:t>
      </w:r>
      <w:r w:rsidR="00367BD7" w:rsidRPr="003041D5">
        <w:rPr>
          <w:kern w:val="0"/>
          <w:sz w:val="22"/>
        </w:rPr>
        <w:t>本連盟に属する者</w:t>
      </w:r>
      <w:r w:rsidR="00367BD7">
        <w:rPr>
          <w:rFonts w:hint="eastAsia"/>
          <w:kern w:val="0"/>
          <w:sz w:val="22"/>
        </w:rPr>
        <w:t>でなければならない</w:t>
      </w:r>
      <w:r w:rsidR="00367BD7" w:rsidRPr="003041D5">
        <w:rPr>
          <w:kern w:val="0"/>
          <w:sz w:val="22"/>
        </w:rPr>
        <w:t>。</w:t>
      </w:r>
    </w:p>
    <w:p w14:paraId="44DE78B9" w14:textId="77777777" w:rsidR="00B61918" w:rsidRPr="00D45BE4" w:rsidRDefault="00B61918" w:rsidP="00B61918">
      <w:pPr>
        <w:pStyle w:val="a3"/>
        <w:ind w:leftChars="0" w:left="360"/>
        <w:rPr>
          <w:sz w:val="22"/>
        </w:rPr>
      </w:pPr>
    </w:p>
    <w:p w14:paraId="50C397C5" w14:textId="57D2908F" w:rsidR="00D45BE4" w:rsidRPr="003041D5" w:rsidRDefault="00727D37" w:rsidP="0071289A">
      <w:pPr>
        <w:pStyle w:val="a3"/>
        <w:numPr>
          <w:ilvl w:val="0"/>
          <w:numId w:val="1"/>
        </w:numPr>
        <w:ind w:leftChars="0"/>
        <w:rPr>
          <w:sz w:val="22"/>
        </w:rPr>
      </w:pPr>
      <w:r>
        <w:rPr>
          <w:rFonts w:hint="eastAsia"/>
          <w:sz w:val="22"/>
        </w:rPr>
        <w:t xml:space="preserve">申込方法　　</w:t>
      </w:r>
      <w:r w:rsidR="00BE49B2">
        <w:rPr>
          <w:rFonts w:hint="eastAsia"/>
          <w:sz w:val="22"/>
        </w:rPr>
        <w:t>4</w:t>
      </w:r>
      <w:r w:rsidR="00D86D2C">
        <w:rPr>
          <w:rFonts w:hint="eastAsia"/>
          <w:sz w:val="22"/>
        </w:rPr>
        <w:t>月</w:t>
      </w:r>
      <w:r w:rsidR="00BE49B2">
        <w:rPr>
          <w:rFonts w:hint="eastAsia"/>
          <w:sz w:val="22"/>
        </w:rPr>
        <w:t>20</w:t>
      </w:r>
      <w:r w:rsidR="00D86D2C">
        <w:rPr>
          <w:rFonts w:hint="eastAsia"/>
          <w:sz w:val="22"/>
        </w:rPr>
        <w:t>日</w:t>
      </w:r>
      <w:r w:rsidR="00B374FB">
        <w:rPr>
          <w:rFonts w:hint="eastAsia"/>
          <w:sz w:val="22"/>
        </w:rPr>
        <w:t>(</w:t>
      </w:r>
      <w:r w:rsidR="00B374FB">
        <w:rPr>
          <w:rFonts w:hint="eastAsia"/>
          <w:sz w:val="22"/>
        </w:rPr>
        <w:t>月</w:t>
      </w:r>
      <w:r w:rsidR="00B374FB">
        <w:rPr>
          <w:rFonts w:hint="eastAsia"/>
          <w:sz w:val="22"/>
        </w:rPr>
        <w:t>)</w:t>
      </w:r>
      <w:r w:rsidR="00534A29">
        <w:rPr>
          <w:rFonts w:hint="eastAsia"/>
          <w:sz w:val="22"/>
        </w:rPr>
        <w:t>までに</w:t>
      </w:r>
      <w:r w:rsidR="000D7884">
        <w:rPr>
          <w:rFonts w:hint="eastAsia"/>
          <w:sz w:val="22"/>
        </w:rPr>
        <w:t>競技委員長</w:t>
      </w:r>
      <w:r w:rsidR="00534A29">
        <w:rPr>
          <w:rFonts w:hint="eastAsia"/>
          <w:sz w:val="22"/>
        </w:rPr>
        <w:t xml:space="preserve">　</w:t>
      </w:r>
      <w:r w:rsidR="00534A29" w:rsidRPr="003041D5">
        <w:rPr>
          <w:rFonts w:hint="eastAsia"/>
          <w:sz w:val="22"/>
        </w:rPr>
        <w:t xml:space="preserve"> </w:t>
      </w:r>
      <w:hyperlink r:id="rId7" w:history="1">
        <w:r w:rsidR="00534A29" w:rsidRPr="00D139FA">
          <w:rPr>
            <w:rStyle w:val="a8"/>
            <w:sz w:val="22"/>
          </w:rPr>
          <w:t>idomoto0318@gmail.com</w:t>
        </w:r>
      </w:hyperlink>
      <w:r w:rsidR="00534A29">
        <w:rPr>
          <w:sz w:val="22"/>
        </w:rPr>
        <w:t xml:space="preserve"> </w:t>
      </w:r>
      <w:r w:rsidR="00197E69">
        <w:rPr>
          <w:rFonts w:hint="eastAsia"/>
          <w:sz w:val="22"/>
        </w:rPr>
        <w:t>へ参加するとの旨</w:t>
      </w:r>
      <w:r w:rsidR="00533DF4">
        <w:rPr>
          <w:rFonts w:hint="eastAsia"/>
          <w:sz w:val="22"/>
        </w:rPr>
        <w:t>と</w:t>
      </w:r>
      <w:r w:rsidR="00C76853">
        <w:rPr>
          <w:rFonts w:hint="eastAsia"/>
          <w:sz w:val="22"/>
        </w:rPr>
        <w:t>試合会場に来る監督</w:t>
      </w:r>
      <w:r w:rsidR="00956FEA">
        <w:rPr>
          <w:rFonts w:hint="eastAsia"/>
          <w:sz w:val="22"/>
        </w:rPr>
        <w:t>、</w:t>
      </w:r>
      <w:r w:rsidR="00C76853">
        <w:rPr>
          <w:rFonts w:hint="eastAsia"/>
          <w:sz w:val="22"/>
        </w:rPr>
        <w:t>コーチ</w:t>
      </w:r>
      <w:r w:rsidR="00956FEA">
        <w:rPr>
          <w:rFonts w:hint="eastAsia"/>
          <w:sz w:val="22"/>
        </w:rPr>
        <w:t>、</w:t>
      </w:r>
      <w:r w:rsidR="00C76853">
        <w:rPr>
          <w:rFonts w:hint="eastAsia"/>
          <w:sz w:val="22"/>
        </w:rPr>
        <w:t>カメラマン</w:t>
      </w:r>
      <w:r w:rsidR="00956FEA">
        <w:rPr>
          <w:rFonts w:hint="eastAsia"/>
          <w:sz w:val="22"/>
        </w:rPr>
        <w:t>の氏名</w:t>
      </w:r>
      <w:r w:rsidR="00197E69">
        <w:rPr>
          <w:rFonts w:hint="eastAsia"/>
          <w:sz w:val="22"/>
        </w:rPr>
        <w:t>をメールしてください。</w:t>
      </w:r>
    </w:p>
    <w:p w14:paraId="337BF72F" w14:textId="49287B98" w:rsidR="0071289A" w:rsidRPr="007F4CE4" w:rsidRDefault="0071289A" w:rsidP="007F4CE4">
      <w:pPr>
        <w:rPr>
          <w:sz w:val="22"/>
        </w:rPr>
      </w:pPr>
    </w:p>
    <w:p w14:paraId="091AEDB7" w14:textId="51E1F9BE" w:rsidR="0071289A" w:rsidRPr="003041D5" w:rsidRDefault="0071289A" w:rsidP="0071289A">
      <w:pPr>
        <w:pStyle w:val="a3"/>
        <w:ind w:leftChars="0" w:left="342" w:hangingChars="100" w:hanging="342"/>
        <w:rPr>
          <w:sz w:val="22"/>
        </w:rPr>
      </w:pPr>
      <w:r w:rsidRPr="00B20C66">
        <w:rPr>
          <w:rFonts w:ascii="ＭＳ Ｐゴシック" w:eastAsia="ＭＳ Ｐゴシック" w:hAnsi="ＭＳ Ｐゴシック"/>
          <w:spacing w:val="132"/>
          <w:kern w:val="0"/>
          <w:fitText w:val="2161" w:id="1785016584"/>
        </w:rPr>
        <w:t>参加費振込先</w:t>
      </w:r>
      <w:r w:rsidRPr="00B20C66">
        <w:rPr>
          <w:rFonts w:ascii="ＭＳ Ｐゴシック" w:eastAsia="ＭＳ Ｐゴシック" w:hAnsi="ＭＳ Ｐゴシック"/>
          <w:spacing w:val="4"/>
          <w:kern w:val="0"/>
          <w:fitText w:val="2161" w:id="1785016584"/>
        </w:rPr>
        <w:t>：</w:t>
      </w:r>
      <w:r>
        <w:rPr>
          <w:rFonts w:ascii="ＭＳ Ｐゴシック" w:eastAsia="ＭＳ Ｐゴシック" w:hAnsi="ＭＳ Ｐゴシック"/>
          <w:kern w:val="0"/>
        </w:rPr>
        <w:tab/>
      </w:r>
      <w:r w:rsidR="00B20C66">
        <w:rPr>
          <w:rFonts w:hint="eastAsia"/>
          <w:sz w:val="22"/>
        </w:rPr>
        <w:t xml:space="preserve">　</w:t>
      </w:r>
      <w:r w:rsidR="00B20C66">
        <w:rPr>
          <w:rFonts w:hint="eastAsia"/>
          <w:sz w:val="22"/>
        </w:rPr>
        <w:t>4</w:t>
      </w:r>
      <w:r w:rsidR="00B20C66">
        <w:rPr>
          <w:rFonts w:hint="eastAsia"/>
          <w:sz w:val="22"/>
        </w:rPr>
        <w:t>月</w:t>
      </w:r>
      <w:r w:rsidR="00B20C66">
        <w:rPr>
          <w:rFonts w:hint="eastAsia"/>
          <w:sz w:val="22"/>
        </w:rPr>
        <w:t>20</w:t>
      </w:r>
      <w:r w:rsidR="00B20C66">
        <w:rPr>
          <w:rFonts w:hint="eastAsia"/>
          <w:sz w:val="22"/>
        </w:rPr>
        <w:t>日</w:t>
      </w:r>
      <w:r w:rsidR="00B20C66">
        <w:rPr>
          <w:rFonts w:hint="eastAsia"/>
          <w:sz w:val="22"/>
        </w:rPr>
        <w:t>(</w:t>
      </w:r>
      <w:r w:rsidR="00B20C66">
        <w:rPr>
          <w:rFonts w:hint="eastAsia"/>
          <w:sz w:val="22"/>
        </w:rPr>
        <w:t>月</w:t>
      </w:r>
      <w:r w:rsidR="00B20C66">
        <w:rPr>
          <w:rFonts w:hint="eastAsia"/>
          <w:sz w:val="22"/>
        </w:rPr>
        <w:t>)</w:t>
      </w:r>
      <w:r w:rsidR="00B20C66">
        <w:rPr>
          <w:rFonts w:hint="eastAsia"/>
          <w:sz w:val="22"/>
        </w:rPr>
        <w:t>までに</w:t>
      </w:r>
      <w:r w:rsidRPr="003041D5">
        <w:rPr>
          <w:rFonts w:hint="eastAsia"/>
          <w:sz w:val="22"/>
        </w:rPr>
        <w:t>三井住友銀行梅田支店（店番</w:t>
      </w:r>
      <w:r w:rsidRPr="003041D5">
        <w:rPr>
          <w:rFonts w:hint="eastAsia"/>
          <w:sz w:val="22"/>
        </w:rPr>
        <w:t>127</w:t>
      </w:r>
      <w:r w:rsidRPr="003041D5">
        <w:rPr>
          <w:rFonts w:hint="eastAsia"/>
          <w:sz w:val="22"/>
        </w:rPr>
        <w:t>）</w:t>
      </w:r>
    </w:p>
    <w:p w14:paraId="691E3AAD" w14:textId="77777777" w:rsidR="0071289A" w:rsidRPr="003041D5" w:rsidRDefault="0071289A" w:rsidP="0071289A">
      <w:pPr>
        <w:pStyle w:val="a3"/>
        <w:ind w:leftChars="1150" w:left="2415"/>
        <w:rPr>
          <w:sz w:val="22"/>
        </w:rPr>
      </w:pPr>
      <w:r w:rsidRPr="003041D5">
        <w:rPr>
          <w:rFonts w:eastAsia="ＭＳ 明朝" w:cs="ＭＳ 明朝"/>
          <w:kern w:val="0"/>
          <w:sz w:val="22"/>
        </w:rPr>
        <w:tab/>
      </w:r>
      <w:r w:rsidRPr="003041D5">
        <w:rPr>
          <w:rFonts w:eastAsia="ＭＳ 明朝" w:cs="ＭＳ 明朝"/>
          <w:kern w:val="0"/>
          <w:sz w:val="22"/>
        </w:rPr>
        <w:tab/>
      </w:r>
      <w:r w:rsidRPr="003041D5">
        <w:rPr>
          <w:rFonts w:hint="eastAsia"/>
          <w:sz w:val="22"/>
        </w:rPr>
        <w:t>普通</w:t>
      </w:r>
      <w:r w:rsidRPr="003041D5">
        <w:rPr>
          <w:rFonts w:hint="eastAsia"/>
          <w:sz w:val="22"/>
        </w:rPr>
        <w:t>958350</w:t>
      </w:r>
    </w:p>
    <w:p w14:paraId="47BDFDB3" w14:textId="4D9EBD40" w:rsidR="0071289A" w:rsidRDefault="0071289A" w:rsidP="0071289A">
      <w:pPr>
        <w:pStyle w:val="a3"/>
        <w:ind w:leftChars="1150" w:left="2415"/>
        <w:rPr>
          <w:sz w:val="22"/>
          <w:szCs w:val="24"/>
        </w:rPr>
      </w:pPr>
      <w:r w:rsidRPr="003041D5">
        <w:rPr>
          <w:sz w:val="22"/>
        </w:rPr>
        <w:tab/>
      </w:r>
      <w:r w:rsidRPr="003041D5">
        <w:rPr>
          <w:rFonts w:hint="eastAsia"/>
          <w:sz w:val="22"/>
        </w:rPr>
        <w:t>関西学生アーチェリー連盟代表</w:t>
      </w:r>
      <w:r w:rsidRPr="003041D5">
        <w:rPr>
          <w:rFonts w:hint="eastAsia"/>
          <w:sz w:val="22"/>
        </w:rPr>
        <w:tab/>
      </w:r>
      <w:bookmarkStart w:id="1" w:name="_Hlk21806046"/>
      <w:r w:rsidR="008A792A">
        <w:rPr>
          <w:rFonts w:hint="eastAsia"/>
          <w:sz w:val="22"/>
          <w:szCs w:val="24"/>
        </w:rPr>
        <w:t>緒方　信之介</w:t>
      </w:r>
    </w:p>
    <w:bookmarkEnd w:id="1"/>
    <w:p w14:paraId="5EBAA9B9" w14:textId="77777777" w:rsidR="0071289A" w:rsidRPr="003041D5" w:rsidRDefault="0071289A" w:rsidP="0071289A">
      <w:pPr>
        <w:pStyle w:val="a3"/>
        <w:ind w:leftChars="1150" w:left="2415"/>
        <w:rPr>
          <w:sz w:val="22"/>
          <w:szCs w:val="24"/>
        </w:rPr>
      </w:pPr>
    </w:p>
    <w:p w14:paraId="3A0DF50D" w14:textId="77777777" w:rsidR="0071289A" w:rsidRPr="003041D5" w:rsidRDefault="0071289A" w:rsidP="0071289A">
      <w:pPr>
        <w:pStyle w:val="a3"/>
        <w:ind w:leftChars="750" w:left="1575"/>
        <w:rPr>
          <w:sz w:val="22"/>
        </w:rPr>
      </w:pPr>
      <w:r w:rsidRPr="003041D5">
        <w:rPr>
          <w:sz w:val="22"/>
          <w:szCs w:val="24"/>
        </w:rPr>
        <w:t>又は</w:t>
      </w:r>
      <w:r w:rsidRPr="003041D5">
        <w:rPr>
          <w:sz w:val="22"/>
          <w:szCs w:val="24"/>
        </w:rPr>
        <w:tab/>
      </w:r>
      <w:r w:rsidRPr="003041D5">
        <w:rPr>
          <w:rFonts w:hint="eastAsia"/>
          <w:sz w:val="22"/>
        </w:rPr>
        <w:t>郵便貯金　口座番号</w:t>
      </w:r>
      <w:r w:rsidRPr="003041D5">
        <w:rPr>
          <w:rFonts w:hint="eastAsia"/>
          <w:sz w:val="22"/>
        </w:rPr>
        <w:t>14440</w:t>
      </w:r>
      <w:r w:rsidRPr="003041D5">
        <w:rPr>
          <w:rFonts w:hint="eastAsia"/>
          <w:sz w:val="22"/>
        </w:rPr>
        <w:t>－</w:t>
      </w:r>
      <w:r w:rsidRPr="003041D5">
        <w:rPr>
          <w:rFonts w:hint="eastAsia"/>
          <w:sz w:val="22"/>
        </w:rPr>
        <w:t>37980461</w:t>
      </w:r>
    </w:p>
    <w:p w14:paraId="447EBB34" w14:textId="5677A6F7" w:rsidR="0071289A" w:rsidRDefault="0071289A" w:rsidP="008A792A">
      <w:pPr>
        <w:pStyle w:val="a3"/>
        <w:ind w:leftChars="1150" w:left="2415"/>
        <w:rPr>
          <w:sz w:val="22"/>
          <w:szCs w:val="24"/>
        </w:rPr>
      </w:pPr>
      <w:r w:rsidRPr="003041D5">
        <w:rPr>
          <w:rFonts w:eastAsia="ＭＳ 明朝" w:cs="ＭＳ 明朝"/>
          <w:kern w:val="0"/>
          <w:sz w:val="22"/>
        </w:rPr>
        <w:tab/>
      </w:r>
      <w:r w:rsidRPr="003041D5">
        <w:rPr>
          <w:rFonts w:hint="eastAsia"/>
          <w:sz w:val="22"/>
        </w:rPr>
        <w:t>関西学生アーチェリー連盟代表</w:t>
      </w:r>
      <w:r w:rsidRPr="003041D5">
        <w:rPr>
          <w:rFonts w:hint="eastAsia"/>
          <w:sz w:val="22"/>
        </w:rPr>
        <w:tab/>
      </w:r>
      <w:r w:rsidR="008A792A">
        <w:rPr>
          <w:rFonts w:hint="eastAsia"/>
          <w:sz w:val="22"/>
          <w:szCs w:val="24"/>
        </w:rPr>
        <w:t>緒方　信之介</w:t>
      </w:r>
    </w:p>
    <w:p w14:paraId="474D23DA" w14:textId="482FF1C5" w:rsidR="00B20C66" w:rsidRPr="008A792A" w:rsidRDefault="00B20C66" w:rsidP="008A792A">
      <w:pPr>
        <w:pStyle w:val="a3"/>
        <w:ind w:leftChars="1150" w:left="2415"/>
        <w:rPr>
          <w:sz w:val="22"/>
          <w:szCs w:val="24"/>
        </w:rPr>
      </w:pPr>
    </w:p>
    <w:p w14:paraId="4CE09EAB" w14:textId="77777777" w:rsidR="0071289A" w:rsidRDefault="0071289A" w:rsidP="0071289A">
      <w:pPr>
        <w:pStyle w:val="a3"/>
        <w:ind w:leftChars="0" w:left="357"/>
        <w:rPr>
          <w:sz w:val="24"/>
        </w:rPr>
      </w:pPr>
    </w:p>
    <w:p w14:paraId="73CAFACD" w14:textId="0E32A476" w:rsidR="00FB23FE" w:rsidRPr="007427B4" w:rsidRDefault="0071289A" w:rsidP="007427B4">
      <w:pPr>
        <w:pStyle w:val="a3"/>
        <w:numPr>
          <w:ilvl w:val="0"/>
          <w:numId w:val="1"/>
        </w:numPr>
        <w:ind w:leftChars="0"/>
        <w:rPr>
          <w:kern w:val="0"/>
          <w:sz w:val="22"/>
        </w:rPr>
      </w:pPr>
      <w:r w:rsidRPr="00DE469C">
        <w:rPr>
          <w:rFonts w:hint="eastAsia"/>
          <w:kern w:val="0"/>
          <w:sz w:val="24"/>
          <w:fitText w:val="960" w:id="1785016585"/>
        </w:rPr>
        <w:t>大会日程</w:t>
      </w:r>
      <w:r>
        <w:rPr>
          <w:kern w:val="0"/>
          <w:sz w:val="24"/>
        </w:rPr>
        <w:tab/>
      </w:r>
      <w:r w:rsidR="00C03592" w:rsidRPr="00FB23FE">
        <w:rPr>
          <w:kern w:val="0"/>
          <w:sz w:val="22"/>
        </w:rPr>
        <w:tab/>
      </w:r>
      <w:r w:rsidR="00FB23FE" w:rsidRPr="00FB23FE">
        <w:rPr>
          <w:rFonts w:hint="eastAsia"/>
          <w:kern w:val="0"/>
          <w:sz w:val="22"/>
        </w:rPr>
        <w:t>08:30</w:t>
      </w:r>
      <w:r w:rsidR="00FB23FE" w:rsidRPr="00FB23FE">
        <w:rPr>
          <w:rFonts w:hint="eastAsia"/>
          <w:kern w:val="0"/>
          <w:sz w:val="22"/>
        </w:rPr>
        <w:t>～</w:t>
      </w:r>
      <w:r w:rsidR="00FB23FE" w:rsidRPr="00FB23FE">
        <w:rPr>
          <w:rFonts w:hint="eastAsia"/>
          <w:kern w:val="0"/>
          <w:sz w:val="22"/>
        </w:rPr>
        <w:t>09:00</w:t>
      </w:r>
      <w:r w:rsidR="00FB23FE" w:rsidRPr="00FB23FE">
        <w:rPr>
          <w:rFonts w:hint="eastAsia"/>
          <w:kern w:val="0"/>
          <w:sz w:val="22"/>
        </w:rPr>
        <w:tab/>
        <w:t xml:space="preserve"> </w:t>
      </w:r>
      <w:r w:rsidR="00FB23FE" w:rsidRPr="00FB23FE">
        <w:rPr>
          <w:rFonts w:hint="eastAsia"/>
          <w:kern w:val="0"/>
          <w:sz w:val="22"/>
        </w:rPr>
        <w:tab/>
        <w:t xml:space="preserve"> </w:t>
      </w:r>
      <w:r w:rsidR="00FB23FE" w:rsidRPr="00FB23FE">
        <w:rPr>
          <w:rFonts w:hint="eastAsia"/>
          <w:kern w:val="0"/>
          <w:sz w:val="22"/>
        </w:rPr>
        <w:t>受付・用具検査</w:t>
      </w:r>
    </w:p>
    <w:p w14:paraId="203C08B5" w14:textId="606B333E" w:rsidR="00FB23FE" w:rsidRDefault="00FB23FE" w:rsidP="00FB23FE">
      <w:pPr>
        <w:ind w:firstLineChars="1150" w:firstLine="2530"/>
        <w:rPr>
          <w:kern w:val="0"/>
          <w:sz w:val="22"/>
        </w:rPr>
      </w:pPr>
      <w:r w:rsidRPr="00FB23FE">
        <w:rPr>
          <w:rFonts w:hint="eastAsia"/>
          <w:kern w:val="0"/>
          <w:sz w:val="22"/>
        </w:rPr>
        <w:t>09:</w:t>
      </w:r>
      <w:r w:rsidR="007427B4">
        <w:rPr>
          <w:rFonts w:hint="eastAsia"/>
          <w:kern w:val="0"/>
          <w:sz w:val="22"/>
        </w:rPr>
        <w:t>30</w:t>
      </w:r>
      <w:r w:rsidRPr="00FB23FE">
        <w:rPr>
          <w:rFonts w:hint="eastAsia"/>
          <w:kern w:val="0"/>
          <w:sz w:val="22"/>
        </w:rPr>
        <w:t>～</w:t>
      </w:r>
      <w:r w:rsidRPr="00FB23FE">
        <w:rPr>
          <w:rFonts w:hint="eastAsia"/>
          <w:kern w:val="0"/>
          <w:sz w:val="22"/>
        </w:rPr>
        <w:t>12:1</w:t>
      </w:r>
      <w:r w:rsidR="0017222E">
        <w:rPr>
          <w:rFonts w:hint="eastAsia"/>
          <w:kern w:val="0"/>
          <w:sz w:val="22"/>
        </w:rPr>
        <w:t>5</w:t>
      </w:r>
      <w:r w:rsidR="0017222E">
        <w:rPr>
          <w:kern w:val="0"/>
          <w:sz w:val="22"/>
        </w:rPr>
        <w:t xml:space="preserve">    </w:t>
      </w:r>
      <w:r w:rsidRPr="00FB23FE">
        <w:rPr>
          <w:rFonts w:hint="eastAsia"/>
          <w:kern w:val="0"/>
          <w:sz w:val="22"/>
        </w:rPr>
        <w:tab/>
        <w:t xml:space="preserve"> </w:t>
      </w:r>
      <w:r w:rsidR="00C90273">
        <w:rPr>
          <w:rFonts w:hint="eastAsia"/>
          <w:kern w:val="0"/>
          <w:sz w:val="22"/>
        </w:rPr>
        <w:t>女子</w:t>
      </w:r>
      <w:r w:rsidRPr="00FB23FE">
        <w:rPr>
          <w:rFonts w:hint="eastAsia"/>
          <w:kern w:val="0"/>
          <w:sz w:val="22"/>
        </w:rPr>
        <w:t>競技</w:t>
      </w:r>
    </w:p>
    <w:p w14:paraId="1F0688E9" w14:textId="77777777" w:rsidR="00680046" w:rsidRDefault="00C90273" w:rsidP="00147223">
      <w:pPr>
        <w:ind w:firstLineChars="1150" w:firstLine="2530"/>
        <w:rPr>
          <w:kern w:val="0"/>
          <w:sz w:val="22"/>
        </w:rPr>
      </w:pPr>
      <w:r>
        <w:rPr>
          <w:rFonts w:hint="eastAsia"/>
          <w:kern w:val="0"/>
          <w:sz w:val="22"/>
        </w:rPr>
        <w:t>13:00</w:t>
      </w:r>
      <w:r>
        <w:rPr>
          <w:rFonts w:hint="eastAsia"/>
          <w:kern w:val="0"/>
          <w:sz w:val="22"/>
        </w:rPr>
        <w:t>〜</w:t>
      </w:r>
      <w:r w:rsidR="004C5BC4">
        <w:rPr>
          <w:rFonts w:hint="eastAsia"/>
          <w:kern w:val="0"/>
          <w:sz w:val="22"/>
        </w:rPr>
        <w:t>15:45</w:t>
      </w:r>
      <w:r w:rsidR="004C5BC4">
        <w:rPr>
          <w:kern w:val="0"/>
          <w:sz w:val="22"/>
        </w:rPr>
        <w:t xml:space="preserve">            </w:t>
      </w:r>
      <w:r w:rsidR="004C5BC4">
        <w:rPr>
          <w:rFonts w:hint="eastAsia"/>
          <w:kern w:val="0"/>
          <w:sz w:val="22"/>
        </w:rPr>
        <w:t>男子競技</w:t>
      </w:r>
      <w:r w:rsidR="00FB23FE" w:rsidRPr="00FB23FE">
        <w:rPr>
          <w:rFonts w:hint="eastAsia"/>
          <w:kern w:val="0"/>
          <w:sz w:val="22"/>
        </w:rPr>
        <w:tab/>
      </w:r>
    </w:p>
    <w:p w14:paraId="13342B2E" w14:textId="2E196363" w:rsidR="00FB23FE" w:rsidRDefault="00FB23FE" w:rsidP="00147223">
      <w:pPr>
        <w:ind w:firstLineChars="1150" w:firstLine="2530"/>
        <w:rPr>
          <w:kern w:val="0"/>
          <w:sz w:val="22"/>
        </w:rPr>
      </w:pPr>
      <w:r w:rsidRPr="00FB23FE">
        <w:rPr>
          <w:rFonts w:hint="eastAsia"/>
          <w:kern w:val="0"/>
          <w:sz w:val="22"/>
        </w:rPr>
        <w:t xml:space="preserve"> </w:t>
      </w:r>
      <w:r w:rsidRPr="00FB23FE">
        <w:rPr>
          <w:rFonts w:hint="eastAsia"/>
          <w:kern w:val="0"/>
          <w:sz w:val="22"/>
        </w:rPr>
        <w:tab/>
        <w:t xml:space="preserve"> </w:t>
      </w:r>
    </w:p>
    <w:p w14:paraId="5E23E0EF" w14:textId="1622C633" w:rsidR="006D24BA" w:rsidRDefault="006D24BA" w:rsidP="006D24BA">
      <w:pPr>
        <w:rPr>
          <w:kern w:val="0"/>
          <w:sz w:val="24"/>
          <w:szCs w:val="24"/>
        </w:rPr>
      </w:pPr>
      <w:r>
        <w:rPr>
          <w:rFonts w:hint="eastAsia"/>
          <w:kern w:val="0"/>
          <w:sz w:val="22"/>
        </w:rPr>
        <w:t xml:space="preserve">・　</w:t>
      </w:r>
      <w:r w:rsidRPr="00DE469C">
        <w:rPr>
          <w:rFonts w:hint="eastAsia"/>
          <w:kern w:val="0"/>
          <w:sz w:val="24"/>
          <w:szCs w:val="24"/>
        </w:rPr>
        <w:t>参加費</w:t>
      </w:r>
      <w:r w:rsidR="00327DC5">
        <w:rPr>
          <w:rFonts w:hint="eastAsia"/>
          <w:kern w:val="0"/>
          <w:sz w:val="24"/>
          <w:szCs w:val="24"/>
        </w:rPr>
        <w:t xml:space="preserve">　　　　</w:t>
      </w:r>
      <w:r w:rsidR="00F41ACB">
        <w:rPr>
          <w:rFonts w:hint="eastAsia"/>
          <w:kern w:val="0"/>
          <w:sz w:val="24"/>
          <w:szCs w:val="24"/>
        </w:rPr>
        <w:t xml:space="preserve">　　</w:t>
      </w:r>
      <w:r w:rsidR="00327DC5">
        <w:rPr>
          <w:rFonts w:hint="eastAsia"/>
          <w:kern w:val="0"/>
          <w:sz w:val="24"/>
          <w:szCs w:val="24"/>
        </w:rPr>
        <w:t xml:space="preserve">　</w:t>
      </w:r>
      <w:r w:rsidR="006C0776">
        <w:rPr>
          <w:rFonts w:hint="eastAsia"/>
          <w:kern w:val="0"/>
          <w:sz w:val="24"/>
          <w:szCs w:val="24"/>
        </w:rPr>
        <w:t>1</w:t>
      </w:r>
      <w:r w:rsidR="006C0776">
        <w:rPr>
          <w:rFonts w:hint="eastAsia"/>
          <w:kern w:val="0"/>
          <w:sz w:val="24"/>
          <w:szCs w:val="24"/>
        </w:rPr>
        <w:t>チーム</w:t>
      </w:r>
      <w:r w:rsidR="00327DC5">
        <w:rPr>
          <w:rFonts w:hint="eastAsia"/>
          <w:kern w:val="0"/>
          <w:sz w:val="24"/>
          <w:szCs w:val="24"/>
        </w:rPr>
        <w:t xml:space="preserve">　</w:t>
      </w:r>
      <w:r w:rsidR="00156BCB">
        <w:rPr>
          <w:rFonts w:hint="eastAsia"/>
          <w:kern w:val="0"/>
          <w:sz w:val="24"/>
          <w:szCs w:val="24"/>
        </w:rPr>
        <w:t>20000</w:t>
      </w:r>
      <w:r w:rsidR="00327DC5">
        <w:rPr>
          <w:rFonts w:hint="eastAsia"/>
          <w:kern w:val="0"/>
          <w:sz w:val="24"/>
          <w:szCs w:val="24"/>
        </w:rPr>
        <w:t>円</w:t>
      </w:r>
      <w:r w:rsidR="006C0776">
        <w:rPr>
          <w:rFonts w:hint="eastAsia"/>
          <w:kern w:val="0"/>
          <w:sz w:val="24"/>
          <w:szCs w:val="24"/>
        </w:rPr>
        <w:t>(</w:t>
      </w:r>
      <w:r w:rsidR="006C0776">
        <w:rPr>
          <w:rFonts w:hint="eastAsia"/>
          <w:kern w:val="0"/>
          <w:sz w:val="24"/>
          <w:szCs w:val="24"/>
        </w:rPr>
        <w:t>男女別</w:t>
      </w:r>
      <w:r w:rsidR="006C0776">
        <w:rPr>
          <w:rFonts w:hint="eastAsia"/>
          <w:kern w:val="0"/>
          <w:sz w:val="24"/>
          <w:szCs w:val="24"/>
        </w:rPr>
        <w:t>)</w:t>
      </w:r>
    </w:p>
    <w:p w14:paraId="3D5BF2AF" w14:textId="77777777" w:rsidR="006C0776" w:rsidRPr="00DE469C" w:rsidRDefault="006C0776" w:rsidP="006D24BA">
      <w:pPr>
        <w:rPr>
          <w:kern w:val="0"/>
          <w:sz w:val="24"/>
          <w:szCs w:val="24"/>
        </w:rPr>
      </w:pPr>
    </w:p>
    <w:p w14:paraId="1A7322A6" w14:textId="668EE6AB" w:rsidR="0071289A" w:rsidRPr="003041D5" w:rsidRDefault="0071289A" w:rsidP="00FB23FE">
      <w:pPr>
        <w:pStyle w:val="a3"/>
        <w:ind w:leftChars="0" w:left="360"/>
        <w:rPr>
          <w:color w:val="FF0000"/>
          <w:sz w:val="22"/>
        </w:rPr>
      </w:pPr>
      <w:r w:rsidRPr="003041D5">
        <w:rPr>
          <w:color w:val="FF0000"/>
          <w:sz w:val="22"/>
        </w:rPr>
        <w:t>＊</w:t>
      </w:r>
      <w:r w:rsidRPr="003041D5">
        <w:rPr>
          <w:b/>
          <w:color w:val="FF0000"/>
          <w:sz w:val="22"/>
        </w:rPr>
        <w:t>用具検査は、選手受付と同時に行います。受付の際に用具等の用意をお願いします。</w:t>
      </w:r>
    </w:p>
    <w:p w14:paraId="4E050CBA" w14:textId="77777777" w:rsidR="0071289A" w:rsidRPr="003041D5" w:rsidRDefault="0071289A" w:rsidP="0071289A">
      <w:pPr>
        <w:pStyle w:val="a3"/>
        <w:ind w:leftChars="0" w:left="360"/>
        <w:rPr>
          <w:color w:val="FF0000"/>
          <w:sz w:val="22"/>
        </w:rPr>
      </w:pPr>
      <w:r w:rsidRPr="003041D5">
        <w:rPr>
          <w:color w:val="FF0000"/>
          <w:sz w:val="22"/>
        </w:rPr>
        <w:lastRenderedPageBreak/>
        <w:t>＊</w:t>
      </w:r>
      <w:r w:rsidRPr="003041D5">
        <w:rPr>
          <w:b/>
          <w:color w:val="FF0000"/>
          <w:sz w:val="22"/>
        </w:rPr>
        <w:t>受付と用具検査が終了次第、競技を開始いたしますので競技時間は多少前後します。</w:t>
      </w:r>
    </w:p>
    <w:p w14:paraId="32C60DEB" w14:textId="77777777" w:rsidR="0071289A" w:rsidRPr="003041D5" w:rsidRDefault="0071289A" w:rsidP="0071289A">
      <w:pPr>
        <w:pStyle w:val="a3"/>
        <w:ind w:leftChars="0" w:left="360"/>
        <w:rPr>
          <w:color w:val="FF0000"/>
          <w:sz w:val="22"/>
        </w:rPr>
      </w:pPr>
      <w:r w:rsidRPr="003041D5">
        <w:rPr>
          <w:color w:val="FF0000"/>
          <w:sz w:val="22"/>
        </w:rPr>
        <w:t>＊用具検査の際に</w:t>
      </w:r>
      <w:r w:rsidRPr="003041D5">
        <w:rPr>
          <w:b/>
          <w:color w:val="FF0000"/>
          <w:sz w:val="22"/>
          <w:u w:val="wave"/>
        </w:rPr>
        <w:t>会員証</w:t>
      </w:r>
      <w:r w:rsidRPr="003041D5">
        <w:rPr>
          <w:color w:val="FF0000"/>
          <w:sz w:val="22"/>
        </w:rPr>
        <w:t>と</w:t>
      </w:r>
      <w:r w:rsidRPr="003041D5">
        <w:rPr>
          <w:b/>
          <w:color w:val="FF0000"/>
          <w:sz w:val="22"/>
          <w:u w:val="wave"/>
        </w:rPr>
        <w:t>バッジ</w:t>
      </w:r>
      <w:r w:rsidRPr="003041D5">
        <w:rPr>
          <w:color w:val="FF0000"/>
          <w:sz w:val="22"/>
        </w:rPr>
        <w:t>の確認を行います。</w:t>
      </w:r>
    </w:p>
    <w:p w14:paraId="3A877C63" w14:textId="23D86BBB" w:rsidR="0071289A" w:rsidRPr="00FB23FE" w:rsidRDefault="0071289A" w:rsidP="00FB23FE">
      <w:pPr>
        <w:pStyle w:val="a3"/>
        <w:ind w:leftChars="0" w:left="360"/>
        <w:rPr>
          <w:b/>
          <w:color w:val="FF0000"/>
          <w:sz w:val="22"/>
        </w:rPr>
      </w:pPr>
      <w:r w:rsidRPr="003041D5">
        <w:rPr>
          <w:color w:val="FF0000"/>
          <w:sz w:val="22"/>
        </w:rPr>
        <w:t>＊</w:t>
      </w:r>
      <w:r w:rsidRPr="003041D5">
        <w:rPr>
          <w:b/>
          <w:color w:val="FF0000"/>
          <w:sz w:val="22"/>
        </w:rPr>
        <w:t>競技場の都合により、試合終了後、選手の方は速やかにご退場お願いします。</w:t>
      </w:r>
    </w:p>
    <w:p w14:paraId="7ABBA4F3" w14:textId="77777777" w:rsidR="0071289A" w:rsidRPr="003041D5" w:rsidRDefault="0071289A" w:rsidP="0071289A">
      <w:pPr>
        <w:pStyle w:val="a3"/>
        <w:ind w:leftChars="0" w:left="357"/>
        <w:rPr>
          <w:sz w:val="22"/>
        </w:rPr>
      </w:pPr>
    </w:p>
    <w:p w14:paraId="57E89426" w14:textId="010C5391" w:rsidR="003735C0" w:rsidRDefault="0071289A" w:rsidP="000E733C">
      <w:pPr>
        <w:pStyle w:val="a3"/>
        <w:numPr>
          <w:ilvl w:val="0"/>
          <w:numId w:val="1"/>
        </w:numPr>
        <w:ind w:leftChars="0"/>
        <w:rPr>
          <w:rFonts w:ascii="Aharoni" w:hAnsi="Aharoni" w:cs="Aharoni"/>
          <w:b/>
          <w:bCs/>
          <w:color w:val="FF0000"/>
          <w:sz w:val="24"/>
          <w:szCs w:val="24"/>
        </w:rPr>
      </w:pPr>
      <w:r>
        <w:rPr>
          <w:sz w:val="24"/>
        </w:rPr>
        <w:t>注意事項</w:t>
      </w:r>
      <w:r>
        <w:rPr>
          <w:sz w:val="24"/>
        </w:rPr>
        <w:tab/>
      </w:r>
      <w:r w:rsidR="004E0AC4" w:rsidRPr="003735C0">
        <w:rPr>
          <w:rFonts w:ascii="Cambria Math" w:hAnsi="Cambria Math" w:cs="Cambria Math"/>
          <w:b/>
          <w:bCs/>
          <w:color w:val="FF0000"/>
          <w:sz w:val="24"/>
          <w:szCs w:val="24"/>
        </w:rPr>
        <w:t>◯</w:t>
      </w:r>
      <w:r w:rsidR="004E0AC4" w:rsidRPr="003735C0">
        <w:rPr>
          <w:rFonts w:ascii="Aharoni" w:hAnsi="Aharoni" w:cs="Aharoni" w:hint="cs"/>
          <w:b/>
          <w:bCs/>
          <w:color w:val="FF0000"/>
          <w:sz w:val="24"/>
          <w:szCs w:val="24"/>
        </w:rPr>
        <w:t>新型コロナウイルス対策の為無観客で開催します選手</w:t>
      </w:r>
      <w:r w:rsidR="004E0AC4" w:rsidRPr="003735C0">
        <w:rPr>
          <w:rFonts w:ascii="Aharoni" w:hAnsi="Aharoni" w:cs="Aharoni" w:hint="cs"/>
          <w:b/>
          <w:bCs/>
          <w:color w:val="FF0000"/>
          <w:sz w:val="24"/>
          <w:szCs w:val="24"/>
        </w:rPr>
        <w:t>4</w:t>
      </w:r>
      <w:r w:rsidR="004E0AC4" w:rsidRPr="003735C0">
        <w:rPr>
          <w:rFonts w:ascii="Aharoni" w:hAnsi="Aharoni" w:cs="Aharoni" w:hint="cs"/>
          <w:b/>
          <w:bCs/>
          <w:color w:val="FF0000"/>
          <w:sz w:val="24"/>
          <w:szCs w:val="24"/>
        </w:rPr>
        <w:t>人監督コーチ</w:t>
      </w:r>
    </w:p>
    <w:p w14:paraId="15BE31E9" w14:textId="50EE92AE" w:rsidR="004E0AC4" w:rsidRDefault="004E0AC4" w:rsidP="00865B2E">
      <w:pPr>
        <w:pStyle w:val="a3"/>
        <w:ind w:leftChars="0" w:left="360"/>
        <w:rPr>
          <w:rFonts w:ascii="Aharoni" w:hAnsi="Aharoni" w:cs="Aharoni"/>
          <w:b/>
          <w:bCs/>
          <w:color w:val="FF0000"/>
          <w:sz w:val="24"/>
          <w:szCs w:val="24"/>
        </w:rPr>
      </w:pPr>
      <w:r w:rsidRPr="003735C0">
        <w:rPr>
          <w:rFonts w:ascii="Aharoni" w:hAnsi="Aharoni" w:cs="Aharoni" w:hint="cs"/>
          <w:b/>
          <w:bCs/>
          <w:color w:val="FF0000"/>
          <w:sz w:val="24"/>
          <w:szCs w:val="24"/>
        </w:rPr>
        <w:t xml:space="preserve">　　　　　　　（学生でも可能）２</w:t>
      </w:r>
      <w:r w:rsidR="001F1EC7">
        <w:rPr>
          <w:rFonts w:ascii="Aharoni" w:hAnsi="Aharoni" w:cs="Aharoni" w:hint="eastAsia"/>
          <w:b/>
          <w:bCs/>
          <w:color w:val="FF0000"/>
          <w:sz w:val="24"/>
          <w:szCs w:val="24"/>
        </w:rPr>
        <w:t>人</w:t>
      </w:r>
      <w:r w:rsidR="00FD2BDF">
        <w:rPr>
          <w:rFonts w:ascii="Aharoni" w:hAnsi="Aharoni" w:cs="Aharoni" w:hint="eastAsia"/>
          <w:b/>
          <w:bCs/>
          <w:color w:val="FF0000"/>
          <w:sz w:val="24"/>
          <w:szCs w:val="24"/>
        </w:rPr>
        <w:t>と</w:t>
      </w:r>
      <w:r w:rsidR="00E60A1C">
        <w:rPr>
          <w:rFonts w:ascii="Aharoni" w:hAnsi="Aharoni" w:cs="Aharoni" w:hint="eastAsia"/>
          <w:b/>
          <w:bCs/>
          <w:color w:val="FF0000"/>
          <w:sz w:val="24"/>
          <w:szCs w:val="24"/>
        </w:rPr>
        <w:t>カメラマン</w:t>
      </w:r>
      <w:r w:rsidR="001F1EC7">
        <w:rPr>
          <w:rFonts w:ascii="Aharoni" w:hAnsi="Aharoni" w:cs="Aharoni" w:hint="eastAsia"/>
          <w:b/>
          <w:bCs/>
          <w:color w:val="FF0000"/>
          <w:sz w:val="24"/>
          <w:szCs w:val="24"/>
        </w:rPr>
        <w:t>1</w:t>
      </w:r>
      <w:r w:rsidR="00E60A1C">
        <w:rPr>
          <w:rFonts w:ascii="Aharoni" w:hAnsi="Aharoni" w:cs="Aharoni" w:hint="eastAsia"/>
          <w:b/>
          <w:bCs/>
          <w:color w:val="FF0000"/>
          <w:sz w:val="24"/>
          <w:szCs w:val="24"/>
        </w:rPr>
        <w:t>人</w:t>
      </w:r>
      <w:r w:rsidRPr="003735C0">
        <w:rPr>
          <w:rFonts w:ascii="Aharoni" w:hAnsi="Aharoni" w:cs="Aharoni" w:hint="cs"/>
          <w:b/>
          <w:bCs/>
          <w:color w:val="FF0000"/>
          <w:sz w:val="24"/>
          <w:szCs w:val="24"/>
        </w:rPr>
        <w:t>のみ試合会場に入れます。</w:t>
      </w:r>
    </w:p>
    <w:p w14:paraId="22AA6AE8" w14:textId="417A6680" w:rsidR="00533DF4" w:rsidRPr="003735C0" w:rsidRDefault="00865B2E" w:rsidP="00865B2E">
      <w:pPr>
        <w:pStyle w:val="a3"/>
        <w:ind w:leftChars="0" w:left="360"/>
        <w:rPr>
          <w:rFonts w:ascii="Aharoni" w:hAnsi="Aharoni" w:cs="Aharoni"/>
          <w:b/>
          <w:bCs/>
          <w:color w:val="FF0000"/>
          <w:sz w:val="24"/>
          <w:szCs w:val="24"/>
        </w:rPr>
      </w:pPr>
      <w:r>
        <w:rPr>
          <w:rFonts w:ascii="Aharoni" w:hAnsi="Aharoni" w:cs="Aharoni" w:hint="eastAsia"/>
          <w:b/>
          <w:bCs/>
          <w:color w:val="FF0000"/>
          <w:sz w:val="24"/>
          <w:szCs w:val="24"/>
        </w:rPr>
        <w:t xml:space="preserve">　</w:t>
      </w:r>
      <w:r w:rsidR="00533DF4">
        <w:rPr>
          <w:rFonts w:ascii="Aharoni" w:hAnsi="Aharoni" w:cs="Aharoni" w:hint="eastAsia"/>
          <w:b/>
          <w:bCs/>
          <w:color w:val="FF0000"/>
          <w:sz w:val="24"/>
          <w:szCs w:val="24"/>
        </w:rPr>
        <w:t xml:space="preserve">　　　　</w:t>
      </w:r>
      <w:r w:rsidR="000F03E5">
        <w:rPr>
          <w:rFonts w:ascii="Aharoni" w:hAnsi="Aharoni" w:cs="Aharoni" w:hint="eastAsia"/>
          <w:b/>
          <w:bCs/>
          <w:color w:val="FF0000"/>
          <w:sz w:val="24"/>
          <w:szCs w:val="24"/>
        </w:rPr>
        <w:t>監督、コーチ、カメラマン</w:t>
      </w:r>
      <w:r w:rsidR="00F06971">
        <w:rPr>
          <w:rFonts w:ascii="Aharoni" w:hAnsi="Aharoni" w:cs="Aharoni" w:hint="eastAsia"/>
          <w:b/>
          <w:bCs/>
          <w:color w:val="FF0000"/>
          <w:sz w:val="24"/>
          <w:szCs w:val="24"/>
        </w:rPr>
        <w:t>は会場入り口で受付をし</w:t>
      </w:r>
      <w:r w:rsidR="00AA033A">
        <w:rPr>
          <w:rFonts w:ascii="Aharoni" w:hAnsi="Aharoni" w:cs="Aharoni" w:hint="eastAsia"/>
          <w:b/>
          <w:bCs/>
          <w:color w:val="FF0000"/>
          <w:sz w:val="24"/>
          <w:szCs w:val="24"/>
        </w:rPr>
        <w:t>許可証</w:t>
      </w:r>
      <w:r w:rsidR="002F7908">
        <w:rPr>
          <w:rFonts w:ascii="Aharoni" w:hAnsi="Aharoni" w:cs="Aharoni" w:hint="eastAsia"/>
          <w:b/>
          <w:bCs/>
          <w:color w:val="FF0000"/>
          <w:sz w:val="24"/>
          <w:szCs w:val="24"/>
        </w:rPr>
        <w:t>を</w:t>
      </w:r>
      <w:r w:rsidR="003C1D3D">
        <w:rPr>
          <w:rFonts w:ascii="Aharoni" w:hAnsi="Aharoni" w:cs="Aharoni" w:hint="eastAsia"/>
          <w:b/>
          <w:bCs/>
          <w:color w:val="FF0000"/>
          <w:sz w:val="24"/>
          <w:szCs w:val="24"/>
        </w:rPr>
        <w:t>配付</w:t>
      </w:r>
      <w:r w:rsidR="002F7908">
        <w:rPr>
          <w:rFonts w:ascii="Aharoni" w:hAnsi="Aharoni" w:cs="Aharoni" w:hint="eastAsia"/>
          <w:b/>
          <w:bCs/>
          <w:color w:val="FF0000"/>
          <w:sz w:val="24"/>
          <w:szCs w:val="24"/>
        </w:rPr>
        <w:t>します。</w:t>
      </w:r>
    </w:p>
    <w:p w14:paraId="0BB3E6F5" w14:textId="13912868" w:rsidR="000E733C" w:rsidRPr="000E733C" w:rsidRDefault="004E0AC4" w:rsidP="00865B2E">
      <w:pPr>
        <w:pStyle w:val="a3"/>
        <w:ind w:leftChars="0" w:left="360"/>
        <w:rPr>
          <w:sz w:val="22"/>
        </w:rPr>
      </w:pPr>
      <w:r>
        <w:rPr>
          <w:rFonts w:hint="eastAsia"/>
          <w:sz w:val="24"/>
        </w:rPr>
        <w:t xml:space="preserve">　　　　　</w:t>
      </w:r>
      <w:r w:rsidR="0071289A" w:rsidRPr="00090CA6">
        <w:rPr>
          <w:rFonts w:asciiTheme="minorEastAsia" w:hAnsiTheme="minorEastAsia"/>
          <w:sz w:val="22"/>
        </w:rPr>
        <w:t>○車での来場はご遠慮ください。</w:t>
      </w:r>
    </w:p>
    <w:p w14:paraId="0FAFEF0B" w14:textId="77777777" w:rsidR="000E733C" w:rsidRDefault="000E733C" w:rsidP="00FB23FE">
      <w:pPr>
        <w:pStyle w:val="a3"/>
        <w:ind w:leftChars="800" w:left="1900" w:hangingChars="100" w:hanging="220"/>
      </w:pPr>
      <w:r>
        <w:rPr>
          <w:rFonts w:hint="eastAsia"/>
          <w:sz w:val="22"/>
        </w:rPr>
        <w:t>○</w:t>
      </w:r>
      <w:r w:rsidRPr="00D71D38">
        <w:rPr>
          <w:rFonts w:hint="eastAsia"/>
        </w:rPr>
        <w:t>的後方のネットや壁を越えないように、ドローイングの際はあまり矢を上に向けないようにしてください。</w:t>
      </w:r>
    </w:p>
    <w:p w14:paraId="108EB488" w14:textId="5E04B644" w:rsidR="000E733C" w:rsidRDefault="000E733C" w:rsidP="000E733C">
      <w:pPr>
        <w:pStyle w:val="a3"/>
        <w:ind w:leftChars="800" w:left="1680"/>
      </w:pPr>
      <w:r>
        <w:rPr>
          <w:rFonts w:hint="eastAsia"/>
          <w:sz w:val="22"/>
        </w:rPr>
        <w:t>○</w:t>
      </w:r>
      <w:r w:rsidRPr="00D71D38">
        <w:rPr>
          <w:rFonts w:hint="eastAsia"/>
        </w:rPr>
        <w:t>アローケースなどの荷物は、学校単位でまとめて管理してください。</w:t>
      </w:r>
    </w:p>
    <w:p w14:paraId="4DB0877E" w14:textId="77777777" w:rsidR="000E733C" w:rsidRDefault="000E733C" w:rsidP="00FB23FE">
      <w:pPr>
        <w:pStyle w:val="a3"/>
        <w:ind w:leftChars="800" w:left="1900" w:hangingChars="100" w:hanging="220"/>
      </w:pPr>
      <w:r>
        <w:rPr>
          <w:rFonts w:hint="eastAsia"/>
          <w:sz w:val="22"/>
        </w:rPr>
        <w:t>○</w:t>
      </w:r>
      <w:r w:rsidRPr="00D71D38">
        <w:rPr>
          <w:rFonts w:hint="eastAsia"/>
        </w:rPr>
        <w:t>貴重品等は各自で管理してください。なお、盗難・トラブル等は学連としては一切責任を負いかねますのでご了承ください。</w:t>
      </w:r>
    </w:p>
    <w:p w14:paraId="084ACE8F" w14:textId="77777777" w:rsidR="000E733C" w:rsidRDefault="000E733C" w:rsidP="000E733C">
      <w:pPr>
        <w:pStyle w:val="a3"/>
        <w:ind w:leftChars="800" w:left="1680"/>
      </w:pPr>
      <w:r>
        <w:rPr>
          <w:rFonts w:hint="eastAsia"/>
          <w:sz w:val="22"/>
        </w:rPr>
        <w:t>○</w:t>
      </w:r>
      <w:r w:rsidRPr="00D71D38">
        <w:rPr>
          <w:rFonts w:hint="eastAsia"/>
        </w:rPr>
        <w:t>空き缶などのゴミは各校で確実に持ち帰ってください。</w:t>
      </w:r>
    </w:p>
    <w:p w14:paraId="38E2F900" w14:textId="77777777" w:rsidR="000E733C" w:rsidRDefault="000E733C" w:rsidP="000E733C">
      <w:pPr>
        <w:pStyle w:val="a3"/>
        <w:ind w:leftChars="800" w:left="1680"/>
      </w:pPr>
      <w:r>
        <w:rPr>
          <w:rFonts w:hint="eastAsia"/>
          <w:sz w:val="22"/>
        </w:rPr>
        <w:t>○</w:t>
      </w:r>
      <w:r w:rsidR="003C7745">
        <w:rPr>
          <w:rFonts w:hint="eastAsia"/>
        </w:rPr>
        <w:t>選手チェックの際、会員証とバッジ</w:t>
      </w:r>
      <w:r w:rsidRPr="00D71D38">
        <w:rPr>
          <w:rFonts w:hint="eastAsia"/>
        </w:rPr>
        <w:t>が必要です。</w:t>
      </w:r>
    </w:p>
    <w:p w14:paraId="29D7E4C6" w14:textId="53173020" w:rsidR="00FB23FE" w:rsidRDefault="00FB23FE" w:rsidP="000E733C">
      <w:pPr>
        <w:pStyle w:val="a3"/>
        <w:ind w:leftChars="800" w:left="1680"/>
      </w:pPr>
      <w:r w:rsidRPr="00FB23FE">
        <w:rPr>
          <w:rFonts w:hint="eastAsia"/>
        </w:rPr>
        <w:t>○各大学のユニフォームを必ず着用すること。</w:t>
      </w:r>
      <w:r w:rsidR="006322DB">
        <w:rPr>
          <w:rFonts w:hint="eastAsia"/>
        </w:rPr>
        <w:t>監督、コーチは</w:t>
      </w:r>
      <w:r w:rsidR="00847EEE">
        <w:rPr>
          <w:rFonts w:hint="eastAsia"/>
        </w:rPr>
        <w:t>アーチェリー競技に参加するのにふさわしい服装、もしくは正装とし、靴は運動靴</w:t>
      </w:r>
      <w:r w:rsidR="00BB2889">
        <w:rPr>
          <w:rFonts w:hint="eastAsia"/>
        </w:rPr>
        <w:t>でお願い致します。</w:t>
      </w:r>
      <w:ins w:id="2" w:author=" ">
        <w:r w:rsidR="00C63C91">
          <w:rPr>
            <w:rFonts w:hint="eastAsia"/>
          </w:rPr>
          <w:t>カメラマンは服装自由です。</w:t>
        </w:r>
      </w:ins>
    </w:p>
    <w:p w14:paraId="6FF3FA78" w14:textId="48CEC64F" w:rsidR="000E733C" w:rsidRPr="000E733C" w:rsidRDefault="000E733C">
      <w:pPr>
        <w:widowControl/>
        <w:jc w:val="left"/>
      </w:pPr>
    </w:p>
    <w:p w14:paraId="7DDCB78A" w14:textId="77777777" w:rsidR="0071289A" w:rsidRDefault="0071289A" w:rsidP="0071289A">
      <w:pPr>
        <w:pStyle w:val="1"/>
        <w:jc w:val="center"/>
        <w:rPr>
          <w:rFonts w:asciiTheme="minorEastAsia" w:eastAsiaTheme="minorEastAsia" w:hAnsiTheme="minorEastAsia"/>
          <w:kern w:val="0"/>
          <w:sz w:val="48"/>
        </w:rPr>
      </w:pPr>
      <w:r w:rsidRPr="00145549">
        <w:rPr>
          <w:rFonts w:asciiTheme="minorEastAsia" w:eastAsiaTheme="minorEastAsia" w:hAnsiTheme="minorEastAsia" w:hint="eastAsia"/>
          <w:spacing w:val="80"/>
          <w:kern w:val="0"/>
          <w:sz w:val="48"/>
          <w:fitText w:val="2400" w:id="1785016591"/>
        </w:rPr>
        <w:t>大会役</w:t>
      </w:r>
      <w:r w:rsidRPr="00145549">
        <w:rPr>
          <w:rFonts w:asciiTheme="minorEastAsia" w:eastAsiaTheme="minorEastAsia" w:hAnsiTheme="minorEastAsia" w:hint="eastAsia"/>
          <w:kern w:val="0"/>
          <w:sz w:val="48"/>
          <w:fitText w:val="2400" w:id="1785016591"/>
        </w:rPr>
        <w:t>員</w:t>
      </w:r>
    </w:p>
    <w:p w14:paraId="177A2358" w14:textId="77777777" w:rsidR="0071289A" w:rsidRDefault="0071289A" w:rsidP="0071289A">
      <w:pPr>
        <w:spacing w:line="360" w:lineRule="auto"/>
        <w:rPr>
          <w:sz w:val="24"/>
        </w:rPr>
      </w:pPr>
      <w:r w:rsidRPr="0071289A">
        <w:rPr>
          <w:spacing w:val="360"/>
          <w:kern w:val="0"/>
          <w:sz w:val="24"/>
          <w:fitText w:val="1200" w:id="1785016592"/>
        </w:rPr>
        <w:t>会</w:t>
      </w:r>
      <w:r w:rsidRPr="0071289A">
        <w:rPr>
          <w:kern w:val="0"/>
          <w:sz w:val="24"/>
          <w:fitText w:val="1200" w:id="1785016592"/>
        </w:rPr>
        <w:t>長</w:t>
      </w:r>
      <w:r>
        <w:rPr>
          <w:sz w:val="24"/>
        </w:rPr>
        <w:tab/>
      </w:r>
      <w:r>
        <w:rPr>
          <w:sz w:val="24"/>
        </w:rPr>
        <w:tab/>
      </w:r>
      <w:r>
        <w:rPr>
          <w:sz w:val="24"/>
        </w:rPr>
        <w:t>中川　隆弘</w:t>
      </w:r>
    </w:p>
    <w:p w14:paraId="43AAA456" w14:textId="5D3D668A" w:rsidR="0071289A" w:rsidRDefault="0071289A" w:rsidP="0071289A">
      <w:pPr>
        <w:spacing w:line="360" w:lineRule="auto"/>
        <w:rPr>
          <w:sz w:val="24"/>
        </w:rPr>
      </w:pPr>
      <w:r w:rsidRPr="0071289A">
        <w:rPr>
          <w:spacing w:val="120"/>
          <w:kern w:val="0"/>
          <w:sz w:val="24"/>
          <w:fitText w:val="1200" w:id="1785016576"/>
        </w:rPr>
        <w:t>委員</w:t>
      </w:r>
      <w:r w:rsidRPr="0071289A">
        <w:rPr>
          <w:kern w:val="0"/>
          <w:sz w:val="24"/>
          <w:fitText w:val="1200" w:id="1785016576"/>
        </w:rPr>
        <w:t>長</w:t>
      </w:r>
      <w:r>
        <w:rPr>
          <w:sz w:val="24"/>
        </w:rPr>
        <w:tab/>
      </w:r>
      <w:r>
        <w:rPr>
          <w:sz w:val="24"/>
        </w:rPr>
        <w:tab/>
      </w:r>
      <w:r w:rsidR="008A792A">
        <w:rPr>
          <w:rFonts w:hint="eastAsia"/>
          <w:sz w:val="24"/>
        </w:rPr>
        <w:t>上田　英和</w:t>
      </w:r>
    </w:p>
    <w:p w14:paraId="046F4805" w14:textId="3AE018EC" w:rsidR="0071289A" w:rsidRDefault="0071289A" w:rsidP="0071289A">
      <w:pPr>
        <w:spacing w:line="360" w:lineRule="auto"/>
        <w:rPr>
          <w:sz w:val="24"/>
        </w:rPr>
      </w:pPr>
      <w:r w:rsidRPr="0071289A">
        <w:rPr>
          <w:rFonts w:hint="eastAsia"/>
          <w:spacing w:val="40"/>
          <w:kern w:val="0"/>
          <w:sz w:val="24"/>
          <w:fitText w:val="1200" w:id="1785016577"/>
        </w:rPr>
        <w:t>副委員</w:t>
      </w:r>
      <w:r w:rsidRPr="0071289A">
        <w:rPr>
          <w:rFonts w:hint="eastAsia"/>
          <w:kern w:val="0"/>
          <w:sz w:val="24"/>
          <w:fitText w:val="1200" w:id="1785016577"/>
        </w:rPr>
        <w:t>長</w:t>
      </w:r>
      <w:r>
        <w:rPr>
          <w:sz w:val="24"/>
        </w:rPr>
        <w:tab/>
      </w:r>
      <w:r>
        <w:rPr>
          <w:sz w:val="24"/>
        </w:rPr>
        <w:tab/>
      </w:r>
      <w:r w:rsidR="008A792A">
        <w:rPr>
          <w:rFonts w:hint="eastAsia"/>
          <w:sz w:val="24"/>
        </w:rPr>
        <w:t>佐々木　優</w:t>
      </w:r>
    </w:p>
    <w:p w14:paraId="3C2A93F3" w14:textId="77777777" w:rsidR="0071289A" w:rsidRDefault="0071289A" w:rsidP="0071289A">
      <w:pPr>
        <w:spacing w:line="360" w:lineRule="auto"/>
        <w:rPr>
          <w:sz w:val="24"/>
        </w:rPr>
      </w:pPr>
    </w:p>
    <w:p w14:paraId="487AAA97" w14:textId="77777777" w:rsidR="0071289A" w:rsidRDefault="0071289A" w:rsidP="0071289A">
      <w:pPr>
        <w:pStyle w:val="1"/>
        <w:jc w:val="center"/>
        <w:rPr>
          <w:rFonts w:asciiTheme="minorEastAsia" w:eastAsiaTheme="minorEastAsia" w:hAnsiTheme="minorEastAsia"/>
          <w:kern w:val="0"/>
          <w:sz w:val="48"/>
        </w:rPr>
      </w:pPr>
      <w:r w:rsidRPr="0071289A">
        <w:rPr>
          <w:rFonts w:asciiTheme="minorEastAsia" w:eastAsiaTheme="minorEastAsia" w:hAnsiTheme="minorEastAsia" w:hint="eastAsia"/>
          <w:spacing w:val="80"/>
          <w:kern w:val="0"/>
          <w:sz w:val="48"/>
          <w:fitText w:val="2400" w:id="1785016578"/>
        </w:rPr>
        <w:t>競技役</w:t>
      </w:r>
      <w:r w:rsidRPr="0071289A">
        <w:rPr>
          <w:rFonts w:asciiTheme="minorEastAsia" w:eastAsiaTheme="minorEastAsia" w:hAnsiTheme="minorEastAsia" w:hint="eastAsia"/>
          <w:kern w:val="0"/>
          <w:sz w:val="48"/>
          <w:fitText w:val="2400" w:id="1785016578"/>
        </w:rPr>
        <w:t>員</w:t>
      </w:r>
    </w:p>
    <w:p w14:paraId="70E5D1C4" w14:textId="0A805D67" w:rsidR="0071289A" w:rsidRPr="00BF4E77" w:rsidRDefault="0071289A" w:rsidP="0071289A">
      <w:pPr>
        <w:spacing w:line="360" w:lineRule="auto"/>
        <w:rPr>
          <w:sz w:val="24"/>
          <w:szCs w:val="24"/>
        </w:rPr>
      </w:pPr>
      <w:bookmarkStart w:id="3" w:name="_GoBack"/>
      <w:bookmarkEnd w:id="3"/>
      <w:r w:rsidRPr="007B600F">
        <w:rPr>
          <w:spacing w:val="80"/>
          <w:kern w:val="0"/>
          <w:sz w:val="24"/>
          <w:szCs w:val="24"/>
          <w:fitText w:val="1440" w:id="1786966026"/>
        </w:rPr>
        <w:t>大会総</w:t>
      </w:r>
      <w:r w:rsidRPr="007B600F">
        <w:rPr>
          <w:kern w:val="0"/>
          <w:sz w:val="24"/>
          <w:szCs w:val="24"/>
          <w:fitText w:val="1440" w:id="1786966026"/>
        </w:rPr>
        <w:t>務</w:t>
      </w:r>
      <w:r w:rsidRPr="00BF4E77">
        <w:rPr>
          <w:sz w:val="24"/>
          <w:szCs w:val="24"/>
        </w:rPr>
        <w:tab/>
      </w:r>
      <w:r>
        <w:rPr>
          <w:sz w:val="24"/>
          <w:szCs w:val="24"/>
        </w:rPr>
        <w:tab/>
      </w:r>
      <w:r w:rsidR="008A792A">
        <w:rPr>
          <w:rFonts w:hint="eastAsia"/>
          <w:sz w:val="24"/>
          <w:szCs w:val="24"/>
        </w:rPr>
        <w:t>中村　拓哉</w:t>
      </w:r>
    </w:p>
    <w:p w14:paraId="3BAD309C" w14:textId="32AF9800" w:rsidR="0071289A" w:rsidRPr="00BF4E77" w:rsidRDefault="0071289A" w:rsidP="0071289A">
      <w:pPr>
        <w:spacing w:line="360" w:lineRule="auto"/>
        <w:rPr>
          <w:sz w:val="24"/>
          <w:szCs w:val="24"/>
        </w:rPr>
      </w:pPr>
      <w:r w:rsidRPr="003C7745">
        <w:rPr>
          <w:spacing w:val="457"/>
          <w:kern w:val="0"/>
          <w:sz w:val="24"/>
          <w:szCs w:val="24"/>
          <w:fitText w:val="1440" w:id="1786966025"/>
        </w:rPr>
        <w:t>DO</w:t>
      </w:r>
      <w:r w:rsidRPr="003C7745">
        <w:rPr>
          <w:spacing w:val="2"/>
          <w:kern w:val="0"/>
          <w:sz w:val="24"/>
          <w:szCs w:val="24"/>
          <w:fitText w:val="1440" w:id="1786966025"/>
        </w:rPr>
        <w:t>S</w:t>
      </w:r>
      <w:r w:rsidRPr="00BF4E77">
        <w:rPr>
          <w:sz w:val="24"/>
          <w:szCs w:val="24"/>
        </w:rPr>
        <w:tab/>
      </w:r>
      <w:r>
        <w:rPr>
          <w:sz w:val="24"/>
          <w:szCs w:val="24"/>
        </w:rPr>
        <w:tab/>
      </w:r>
      <w:r w:rsidR="008A792A">
        <w:rPr>
          <w:rFonts w:asciiTheme="minorEastAsia" w:hAnsiTheme="minorEastAsia" w:hint="eastAsia"/>
          <w:sz w:val="24"/>
          <w:szCs w:val="24"/>
        </w:rPr>
        <w:t>尾崎　友星</w:t>
      </w:r>
    </w:p>
    <w:p w14:paraId="7E2E936E" w14:textId="4783282E" w:rsidR="0071289A" w:rsidRPr="00BF4E77" w:rsidRDefault="0071289A" w:rsidP="0071289A">
      <w:pPr>
        <w:spacing w:line="360" w:lineRule="auto"/>
        <w:rPr>
          <w:sz w:val="24"/>
          <w:szCs w:val="24"/>
        </w:rPr>
      </w:pPr>
      <w:r w:rsidRPr="003C7745">
        <w:rPr>
          <w:spacing w:val="180"/>
          <w:kern w:val="0"/>
          <w:sz w:val="24"/>
          <w:szCs w:val="24"/>
          <w:fitText w:val="1440" w:id="1786966024"/>
        </w:rPr>
        <w:t>審判</w:t>
      </w:r>
      <w:r w:rsidRPr="003C7745">
        <w:rPr>
          <w:kern w:val="0"/>
          <w:sz w:val="24"/>
          <w:szCs w:val="24"/>
          <w:fitText w:val="1440" w:id="1786966024"/>
        </w:rPr>
        <w:t>長</w:t>
      </w:r>
      <w:r w:rsidRPr="00BF4E77">
        <w:rPr>
          <w:sz w:val="24"/>
          <w:szCs w:val="24"/>
        </w:rPr>
        <w:tab/>
      </w:r>
      <w:r>
        <w:rPr>
          <w:sz w:val="24"/>
          <w:szCs w:val="24"/>
        </w:rPr>
        <w:tab/>
      </w:r>
      <w:r w:rsidR="008A792A">
        <w:rPr>
          <w:rFonts w:hint="eastAsia"/>
          <w:sz w:val="24"/>
          <w:szCs w:val="24"/>
        </w:rPr>
        <w:t>井戸本　健男</w:t>
      </w:r>
    </w:p>
    <w:p w14:paraId="665E2202" w14:textId="77777777" w:rsidR="00705359" w:rsidRDefault="0071289A" w:rsidP="007A20CD">
      <w:pPr>
        <w:spacing w:line="360" w:lineRule="auto"/>
        <w:rPr>
          <w:rFonts w:ascii="ＭＳ 明朝" w:hAnsi="ＭＳ 明朝" w:cs="ＭＳ 明朝"/>
          <w:color w:val="000000"/>
          <w:kern w:val="0"/>
          <w:sz w:val="24"/>
          <w:szCs w:val="24"/>
        </w:rPr>
      </w:pPr>
      <w:r w:rsidRPr="003C7745">
        <w:rPr>
          <w:spacing w:val="180"/>
          <w:kern w:val="0"/>
          <w:sz w:val="24"/>
          <w:szCs w:val="24"/>
          <w:fitText w:val="1440" w:id="1786966023"/>
        </w:rPr>
        <w:t>審判</w:t>
      </w:r>
      <w:r w:rsidRPr="003C7745">
        <w:rPr>
          <w:kern w:val="0"/>
          <w:sz w:val="24"/>
          <w:szCs w:val="24"/>
          <w:fitText w:val="1440" w:id="1786966023"/>
        </w:rPr>
        <w:t>員</w:t>
      </w:r>
      <w:r>
        <w:rPr>
          <w:sz w:val="24"/>
          <w:szCs w:val="24"/>
        </w:rPr>
        <w:tab/>
      </w:r>
      <w:r>
        <w:rPr>
          <w:sz w:val="24"/>
          <w:szCs w:val="24"/>
        </w:rPr>
        <w:tab/>
      </w:r>
      <w:r w:rsidR="008A792A">
        <w:rPr>
          <w:rFonts w:hint="eastAsia"/>
          <w:sz w:val="24"/>
          <w:szCs w:val="24"/>
        </w:rPr>
        <w:t xml:space="preserve">長尾　</w:t>
      </w:r>
      <w:r w:rsidR="0095521D">
        <w:rPr>
          <w:rFonts w:hint="eastAsia"/>
          <w:sz w:val="24"/>
          <w:szCs w:val="24"/>
        </w:rPr>
        <w:t>勇希　　平見　茉優　　黒田　亮</w:t>
      </w:r>
      <w:r w:rsidR="00705359">
        <w:rPr>
          <w:rFonts w:hint="eastAsia"/>
          <w:sz w:val="24"/>
          <w:szCs w:val="24"/>
        </w:rPr>
        <w:t xml:space="preserve">　　</w:t>
      </w:r>
      <w:r w:rsidR="00705359">
        <w:rPr>
          <w:rFonts w:ascii="ＭＳ 明朝" w:hAnsi="ＭＳ 明朝" w:cs="ＭＳ 明朝" w:hint="eastAsia"/>
          <w:color w:val="000000"/>
          <w:kern w:val="0"/>
          <w:sz w:val="24"/>
          <w:szCs w:val="24"/>
        </w:rPr>
        <w:t xml:space="preserve">緒方　信之介　　</w:t>
      </w:r>
    </w:p>
    <w:p w14:paraId="72502ED4" w14:textId="77777777" w:rsidR="00705359" w:rsidRDefault="00705359" w:rsidP="00705359">
      <w:pPr>
        <w:spacing w:line="360" w:lineRule="auto"/>
        <w:ind w:firstLineChars="1050" w:firstLine="252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川﨑　崇永　　藤宇　将吾　　岩尾　亘　　斎藤　雅允　　</w:t>
      </w:r>
    </w:p>
    <w:p w14:paraId="5BDADD18" w14:textId="40A663A2" w:rsidR="0071289A" w:rsidRDefault="00705359" w:rsidP="00705359">
      <w:pPr>
        <w:spacing w:line="360" w:lineRule="auto"/>
        <w:ind w:firstLineChars="1050" w:firstLine="252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池田　達也　　長井　秀介　　井　遼太郎　　山田　眞央</w:t>
      </w:r>
    </w:p>
    <w:p w14:paraId="4A491E0F" w14:textId="4F569B71" w:rsidR="00705359" w:rsidRPr="007A20CD" w:rsidRDefault="00705359" w:rsidP="00705359">
      <w:pPr>
        <w:spacing w:line="360" w:lineRule="auto"/>
        <w:ind w:firstLineChars="1050" w:firstLine="2520"/>
        <w:rPr>
          <w:sz w:val="24"/>
          <w:szCs w:val="24"/>
        </w:rPr>
      </w:pPr>
      <w:r>
        <w:rPr>
          <w:rFonts w:ascii="ＭＳ 明朝" w:hAnsi="ＭＳ 明朝" w:hint="eastAsia"/>
          <w:sz w:val="24"/>
          <w:szCs w:val="24"/>
        </w:rPr>
        <w:lastRenderedPageBreak/>
        <w:t>大河内　祥多　　小田　涼司</w:t>
      </w:r>
    </w:p>
    <w:p w14:paraId="7660BE8D" w14:textId="77777777" w:rsidR="0071289A" w:rsidRPr="0050219E" w:rsidRDefault="0071289A" w:rsidP="0071289A">
      <w:pPr>
        <w:spacing w:line="360" w:lineRule="auto"/>
        <w:rPr>
          <w:color w:val="FF0000"/>
          <w:sz w:val="32"/>
          <w:szCs w:val="24"/>
        </w:rPr>
      </w:pP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t>各校競技運営委員</w:t>
      </w:r>
    </w:p>
    <w:p w14:paraId="787B2972" w14:textId="3587B8D0" w:rsidR="0071289A" w:rsidRPr="00BF4E77" w:rsidRDefault="0071289A" w:rsidP="0071289A">
      <w:pPr>
        <w:spacing w:line="360" w:lineRule="auto"/>
        <w:rPr>
          <w:sz w:val="24"/>
          <w:szCs w:val="24"/>
        </w:rPr>
      </w:pPr>
      <w:r w:rsidRPr="003C7745">
        <w:rPr>
          <w:spacing w:val="480"/>
          <w:kern w:val="0"/>
          <w:sz w:val="24"/>
          <w:szCs w:val="24"/>
          <w:fitText w:val="1440" w:id="1786966022"/>
        </w:rPr>
        <w:t>放</w:t>
      </w:r>
      <w:r w:rsidRPr="003C7745">
        <w:rPr>
          <w:kern w:val="0"/>
          <w:sz w:val="24"/>
          <w:szCs w:val="24"/>
          <w:fitText w:val="1440" w:id="1786966022"/>
        </w:rPr>
        <w:t>送</w:t>
      </w:r>
      <w:r w:rsidRPr="00BF4E77">
        <w:rPr>
          <w:sz w:val="24"/>
          <w:szCs w:val="24"/>
        </w:rPr>
        <w:tab/>
      </w:r>
      <w:r>
        <w:rPr>
          <w:sz w:val="24"/>
          <w:szCs w:val="24"/>
        </w:rPr>
        <w:tab/>
      </w:r>
      <w:r w:rsidR="0095521D">
        <w:rPr>
          <w:rFonts w:hint="eastAsia"/>
          <w:sz w:val="24"/>
          <w:szCs w:val="24"/>
        </w:rPr>
        <w:t>松村　帆南海　　春本　宗一郎　　村松　杏香</w:t>
      </w:r>
    </w:p>
    <w:p w14:paraId="27F1EEEE" w14:textId="2467B144" w:rsidR="0071289A" w:rsidRDefault="0071289A" w:rsidP="0071289A">
      <w:pPr>
        <w:spacing w:line="360" w:lineRule="auto"/>
        <w:rPr>
          <w:rFonts w:ascii="ＭＳ 明朝" w:hAnsi="ＭＳ 明朝" w:cs="ＭＳ 明朝"/>
          <w:color w:val="000000"/>
          <w:kern w:val="0"/>
          <w:sz w:val="24"/>
          <w:szCs w:val="24"/>
        </w:rPr>
      </w:pPr>
      <w:r w:rsidRPr="003C7745">
        <w:rPr>
          <w:spacing w:val="480"/>
          <w:kern w:val="0"/>
          <w:sz w:val="24"/>
          <w:szCs w:val="24"/>
          <w:fitText w:val="1440" w:id="1786966021"/>
        </w:rPr>
        <w:t>計</w:t>
      </w:r>
      <w:r w:rsidRPr="003C7745">
        <w:rPr>
          <w:kern w:val="0"/>
          <w:sz w:val="24"/>
          <w:szCs w:val="24"/>
          <w:fitText w:val="1440" w:id="1786966021"/>
        </w:rPr>
        <w:t>時</w:t>
      </w:r>
      <w:r w:rsidRPr="00BF4E77">
        <w:rPr>
          <w:sz w:val="24"/>
          <w:szCs w:val="24"/>
        </w:rPr>
        <w:tab/>
      </w:r>
      <w:r>
        <w:rPr>
          <w:sz w:val="24"/>
          <w:szCs w:val="24"/>
        </w:rPr>
        <w:tab/>
      </w:r>
      <w:r w:rsidR="00C67400">
        <w:rPr>
          <w:rFonts w:hint="eastAsia"/>
          <w:sz w:val="24"/>
          <w:szCs w:val="24"/>
        </w:rPr>
        <w:t>志知　姫華</w:t>
      </w:r>
      <w:r w:rsidR="00FC7A27">
        <w:rPr>
          <w:sz w:val="24"/>
          <w:szCs w:val="24"/>
        </w:rPr>
        <w:tab/>
      </w:r>
    </w:p>
    <w:p w14:paraId="0767E553" w14:textId="74848680" w:rsidR="0071289A" w:rsidRDefault="0071289A" w:rsidP="0071289A">
      <w:pPr>
        <w:spacing w:line="360" w:lineRule="auto"/>
        <w:rPr>
          <w:rFonts w:ascii="ＭＳ 明朝" w:hAnsi="ＭＳ 明朝" w:cs="ＭＳ 明朝"/>
          <w:color w:val="000000"/>
          <w:kern w:val="0"/>
          <w:sz w:val="24"/>
          <w:szCs w:val="24"/>
        </w:rPr>
      </w:pPr>
      <w:r w:rsidRPr="003C7745">
        <w:rPr>
          <w:rFonts w:ascii="ＭＳ 明朝" w:hAnsi="ＭＳ 明朝" w:cs="ＭＳ 明朝"/>
          <w:color w:val="000000"/>
          <w:spacing w:val="480"/>
          <w:kern w:val="0"/>
          <w:sz w:val="24"/>
          <w:szCs w:val="24"/>
          <w:fitText w:val="1440" w:id="1786966020"/>
        </w:rPr>
        <w:t>記</w:t>
      </w:r>
      <w:r w:rsidRPr="003C7745">
        <w:rPr>
          <w:rFonts w:ascii="ＭＳ 明朝" w:hAnsi="ＭＳ 明朝" w:cs="ＭＳ 明朝"/>
          <w:color w:val="000000"/>
          <w:kern w:val="0"/>
          <w:sz w:val="24"/>
          <w:szCs w:val="24"/>
          <w:fitText w:val="1440" w:id="1786966020"/>
        </w:rPr>
        <w:t>録</w:t>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r w:rsidR="0095521D">
        <w:rPr>
          <w:rFonts w:ascii="ＭＳ 明朝" w:hAnsi="ＭＳ 明朝" w:cs="ＭＳ 明朝" w:hint="eastAsia"/>
          <w:color w:val="000000"/>
          <w:kern w:val="0"/>
          <w:sz w:val="24"/>
          <w:szCs w:val="24"/>
        </w:rPr>
        <w:t>山根　弓奈　　西池　恭子　　田中　緯大　　奥野　文弥</w:t>
      </w:r>
    </w:p>
    <w:p w14:paraId="1B28D6A3" w14:textId="540A5D15" w:rsidR="0095521D" w:rsidRDefault="0095521D" w:rsidP="0071289A">
      <w:pPr>
        <w:spacing w:line="360" w:lineRule="auto"/>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辻　昇平</w:t>
      </w:r>
    </w:p>
    <w:p w14:paraId="37D551DB" w14:textId="5666F1E4" w:rsidR="0071289A" w:rsidRDefault="0071289A" w:rsidP="0071289A">
      <w:pPr>
        <w:spacing w:line="360" w:lineRule="auto"/>
        <w:rPr>
          <w:rFonts w:ascii="ＭＳ 明朝" w:hAnsi="ＭＳ 明朝" w:cs="ＭＳ 明朝"/>
          <w:color w:val="000000"/>
          <w:kern w:val="0"/>
          <w:sz w:val="24"/>
          <w:szCs w:val="24"/>
        </w:rPr>
      </w:pPr>
      <w:r w:rsidRPr="003C7745">
        <w:rPr>
          <w:rFonts w:ascii="ＭＳ 明朝" w:hAnsi="ＭＳ 明朝" w:cs="ＭＳ 明朝"/>
          <w:color w:val="000000"/>
          <w:spacing w:val="480"/>
          <w:kern w:val="0"/>
          <w:sz w:val="24"/>
          <w:szCs w:val="24"/>
          <w:fitText w:val="1440" w:id="1786966019"/>
        </w:rPr>
        <w:t>広</w:t>
      </w:r>
      <w:r w:rsidRPr="003C7745">
        <w:rPr>
          <w:rFonts w:ascii="ＭＳ 明朝" w:hAnsi="ＭＳ 明朝" w:cs="ＭＳ 明朝"/>
          <w:color w:val="000000"/>
          <w:kern w:val="0"/>
          <w:sz w:val="24"/>
          <w:szCs w:val="24"/>
          <w:fitText w:val="1440" w:id="1786966019"/>
        </w:rPr>
        <w:t>報</w:t>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bookmarkStart w:id="4" w:name="_Hlk21807480"/>
      <w:r w:rsidR="0095521D">
        <w:rPr>
          <w:rFonts w:ascii="ＭＳ 明朝" w:hAnsi="ＭＳ 明朝" w:cs="ＭＳ 明朝" w:hint="eastAsia"/>
          <w:color w:val="000000"/>
          <w:kern w:val="0"/>
          <w:sz w:val="24"/>
          <w:szCs w:val="24"/>
        </w:rPr>
        <w:t>長井　秀介　　井　遼太郎　　山田　眞央</w:t>
      </w:r>
      <w:bookmarkEnd w:id="4"/>
    </w:p>
    <w:p w14:paraId="0DB21AF3" w14:textId="68E89B24" w:rsidR="0071289A" w:rsidRDefault="0071289A" w:rsidP="0071289A">
      <w:pPr>
        <w:spacing w:line="360" w:lineRule="auto"/>
        <w:rPr>
          <w:rFonts w:ascii="ＭＳ 明朝" w:hAnsi="ＭＳ 明朝" w:cs="ＭＳ 明朝"/>
          <w:color w:val="000000"/>
          <w:kern w:val="0"/>
          <w:sz w:val="24"/>
          <w:szCs w:val="24"/>
        </w:rPr>
      </w:pPr>
      <w:r w:rsidRPr="003C7745">
        <w:rPr>
          <w:rFonts w:ascii="ＭＳ 明朝" w:hAnsi="ＭＳ 明朝" w:cs="ＭＳ 明朝"/>
          <w:color w:val="000000"/>
          <w:spacing w:val="480"/>
          <w:kern w:val="0"/>
          <w:sz w:val="24"/>
          <w:szCs w:val="24"/>
          <w:fitText w:val="1440" w:id="1786966018"/>
        </w:rPr>
        <w:t>財</w:t>
      </w:r>
      <w:r w:rsidRPr="003C7745">
        <w:rPr>
          <w:rFonts w:ascii="ＭＳ 明朝" w:hAnsi="ＭＳ 明朝" w:cs="ＭＳ 明朝"/>
          <w:color w:val="000000"/>
          <w:kern w:val="0"/>
          <w:sz w:val="24"/>
          <w:szCs w:val="24"/>
          <w:fitText w:val="1440" w:id="1786966018"/>
        </w:rPr>
        <w:t>務</w:t>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bookmarkStart w:id="5" w:name="_Hlk21807397"/>
      <w:r w:rsidR="0095521D">
        <w:rPr>
          <w:rFonts w:ascii="ＭＳ 明朝" w:hAnsi="ＭＳ 明朝" w:cs="ＭＳ 明朝" w:hint="eastAsia"/>
          <w:color w:val="000000"/>
          <w:kern w:val="0"/>
          <w:sz w:val="24"/>
          <w:szCs w:val="24"/>
        </w:rPr>
        <w:t>緒方　信之介　　川﨑　崇永　　藤宇　将吾</w:t>
      </w:r>
      <w:bookmarkEnd w:id="5"/>
    </w:p>
    <w:p w14:paraId="04C08E55" w14:textId="4F4A44EB" w:rsidR="0071289A" w:rsidRDefault="0071289A" w:rsidP="0071289A">
      <w:pPr>
        <w:spacing w:line="360" w:lineRule="auto"/>
        <w:rPr>
          <w:rFonts w:ascii="ＭＳ 明朝" w:hAnsi="ＭＳ 明朝"/>
          <w:sz w:val="24"/>
          <w:szCs w:val="24"/>
        </w:rPr>
      </w:pPr>
      <w:r w:rsidRPr="0095521D">
        <w:rPr>
          <w:rFonts w:ascii="ＭＳ 明朝" w:hAnsi="ＭＳ 明朝" w:cs="ＭＳ 明朝"/>
          <w:color w:val="000000"/>
          <w:spacing w:val="480"/>
          <w:kern w:val="0"/>
          <w:sz w:val="24"/>
          <w:szCs w:val="24"/>
          <w:fitText w:val="1440" w:id="1786966017"/>
        </w:rPr>
        <w:t>資</w:t>
      </w:r>
      <w:r w:rsidRPr="0095521D">
        <w:rPr>
          <w:rFonts w:ascii="ＭＳ 明朝" w:hAnsi="ＭＳ 明朝" w:cs="ＭＳ 明朝"/>
          <w:color w:val="000000"/>
          <w:kern w:val="0"/>
          <w:sz w:val="24"/>
          <w:szCs w:val="24"/>
          <w:fitText w:val="1440" w:id="1786966017"/>
        </w:rPr>
        <w:t>材</w:t>
      </w:r>
      <w:r>
        <w:rPr>
          <w:rFonts w:ascii="ＭＳ 明朝" w:hAnsi="ＭＳ 明朝" w:cs="ＭＳ 明朝"/>
          <w:color w:val="000000"/>
          <w:kern w:val="0"/>
          <w:sz w:val="24"/>
          <w:szCs w:val="24"/>
        </w:rPr>
        <w:tab/>
      </w:r>
      <w:r>
        <w:rPr>
          <w:rFonts w:ascii="ＭＳ 明朝" w:hAnsi="ＭＳ 明朝" w:cs="ＭＳ 明朝"/>
          <w:color w:val="000000"/>
          <w:kern w:val="0"/>
          <w:sz w:val="24"/>
          <w:szCs w:val="24"/>
        </w:rPr>
        <w:tab/>
      </w:r>
      <w:bookmarkStart w:id="6" w:name="_Hlk21807422"/>
      <w:r w:rsidR="0095521D">
        <w:rPr>
          <w:rFonts w:ascii="ＭＳ 明朝" w:hAnsi="ＭＳ 明朝" w:cs="ＭＳ 明朝" w:hint="eastAsia"/>
          <w:color w:val="000000"/>
          <w:kern w:val="0"/>
          <w:sz w:val="24"/>
          <w:szCs w:val="24"/>
        </w:rPr>
        <w:t>岩尾　亘　　斎藤　雅</w:t>
      </w:r>
      <w:r w:rsidR="00705359">
        <w:rPr>
          <w:rFonts w:ascii="ＭＳ 明朝" w:hAnsi="ＭＳ 明朝" w:cs="ＭＳ 明朝" w:hint="eastAsia"/>
          <w:color w:val="000000"/>
          <w:kern w:val="0"/>
          <w:sz w:val="24"/>
          <w:szCs w:val="24"/>
        </w:rPr>
        <w:t>允　　池田　達也</w:t>
      </w:r>
      <w:bookmarkEnd w:id="6"/>
    </w:p>
    <w:p w14:paraId="6A21133D" w14:textId="5BA684C4" w:rsidR="0071289A" w:rsidRPr="00BF4E77" w:rsidRDefault="0071289A" w:rsidP="0071289A">
      <w:pPr>
        <w:spacing w:line="360" w:lineRule="auto"/>
        <w:rPr>
          <w:sz w:val="24"/>
          <w:szCs w:val="24"/>
        </w:rPr>
      </w:pPr>
      <w:r w:rsidRPr="003C7745">
        <w:rPr>
          <w:rFonts w:ascii="ＭＳ 明朝" w:hAnsi="ＭＳ 明朝"/>
          <w:spacing w:val="80"/>
          <w:kern w:val="0"/>
          <w:sz w:val="24"/>
          <w:szCs w:val="24"/>
          <w:fitText w:val="1440" w:id="1786966016"/>
        </w:rPr>
        <w:t>大会普</w:t>
      </w:r>
      <w:r w:rsidRPr="003C7745">
        <w:rPr>
          <w:rFonts w:ascii="ＭＳ 明朝" w:hAnsi="ＭＳ 明朝"/>
          <w:kern w:val="0"/>
          <w:sz w:val="24"/>
          <w:szCs w:val="24"/>
          <w:fitText w:val="1440" w:id="1786966016"/>
        </w:rPr>
        <w:t>及</w:t>
      </w:r>
      <w:r>
        <w:rPr>
          <w:rFonts w:ascii="ＭＳ 明朝" w:hAnsi="ＭＳ 明朝"/>
          <w:sz w:val="24"/>
          <w:szCs w:val="24"/>
        </w:rPr>
        <w:tab/>
      </w:r>
      <w:r>
        <w:rPr>
          <w:rFonts w:ascii="ＭＳ 明朝" w:hAnsi="ＭＳ 明朝"/>
          <w:sz w:val="24"/>
          <w:szCs w:val="24"/>
        </w:rPr>
        <w:tab/>
      </w:r>
      <w:bookmarkStart w:id="7" w:name="_Hlk21807511"/>
      <w:r w:rsidR="00705359">
        <w:rPr>
          <w:rFonts w:ascii="ＭＳ 明朝" w:hAnsi="ＭＳ 明朝" w:hint="eastAsia"/>
          <w:sz w:val="24"/>
          <w:szCs w:val="24"/>
        </w:rPr>
        <w:t>大河内　祥多　　小田　涼司</w:t>
      </w:r>
      <w:bookmarkEnd w:id="7"/>
    </w:p>
    <w:p w14:paraId="11EC0C7D" w14:textId="77777777" w:rsidR="0071289A" w:rsidRPr="0071289A" w:rsidRDefault="0071289A" w:rsidP="0071289A">
      <w:pPr>
        <w:rPr>
          <w:sz w:val="24"/>
        </w:rPr>
      </w:pPr>
    </w:p>
    <w:sectPr w:rsidR="0071289A" w:rsidRPr="0071289A" w:rsidSect="00CA31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97BCA" w14:textId="77777777" w:rsidR="00D156A6" w:rsidRDefault="00D156A6" w:rsidP="00223F1D">
      <w:r>
        <w:separator/>
      </w:r>
    </w:p>
  </w:endnote>
  <w:endnote w:type="continuationSeparator" w:id="0">
    <w:p w14:paraId="7DF8DE59" w14:textId="77777777" w:rsidR="00D156A6" w:rsidRDefault="00D156A6" w:rsidP="00223F1D">
      <w:r>
        <w:continuationSeparator/>
      </w:r>
    </w:p>
  </w:endnote>
  <w:endnote w:type="continuationNotice" w:id="1">
    <w:p w14:paraId="1FFA0597" w14:textId="77777777" w:rsidR="00D156A6" w:rsidRDefault="00D15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haroni">
    <w:charset w:val="B1"/>
    <w:family w:val="auto"/>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7F59" w14:textId="77777777" w:rsidR="00D156A6" w:rsidRDefault="00D156A6" w:rsidP="00223F1D">
      <w:r>
        <w:separator/>
      </w:r>
    </w:p>
  </w:footnote>
  <w:footnote w:type="continuationSeparator" w:id="0">
    <w:p w14:paraId="0997E5AB" w14:textId="77777777" w:rsidR="00D156A6" w:rsidRDefault="00D156A6" w:rsidP="00223F1D">
      <w:r>
        <w:continuationSeparator/>
      </w:r>
    </w:p>
  </w:footnote>
  <w:footnote w:type="continuationNotice" w:id="1">
    <w:p w14:paraId="2EE3DCB2" w14:textId="77777777" w:rsidR="00D156A6" w:rsidRDefault="00D156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E5BF0"/>
    <w:multiLevelType w:val="hybridMultilevel"/>
    <w:tmpl w:val="D8C805DE"/>
    <w:lvl w:ilvl="0" w:tplc="3BD4B5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3267d9794a52cc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B5"/>
    <w:rsid w:val="00095640"/>
    <w:rsid w:val="000A5E1D"/>
    <w:rsid w:val="000D7884"/>
    <w:rsid w:val="000E4F89"/>
    <w:rsid w:val="000E733C"/>
    <w:rsid w:val="000F03E5"/>
    <w:rsid w:val="00130563"/>
    <w:rsid w:val="0014541C"/>
    <w:rsid w:val="00145549"/>
    <w:rsid w:val="00147223"/>
    <w:rsid w:val="00156BCB"/>
    <w:rsid w:val="0017222E"/>
    <w:rsid w:val="00197E69"/>
    <w:rsid w:val="001F1EC7"/>
    <w:rsid w:val="002177B6"/>
    <w:rsid w:val="00223F1D"/>
    <w:rsid w:val="00234A86"/>
    <w:rsid w:val="00254B90"/>
    <w:rsid w:val="002970EF"/>
    <w:rsid w:val="002B72E3"/>
    <w:rsid w:val="002F304F"/>
    <w:rsid w:val="002F7908"/>
    <w:rsid w:val="00327DC5"/>
    <w:rsid w:val="00350C8F"/>
    <w:rsid w:val="00367BD7"/>
    <w:rsid w:val="003735C0"/>
    <w:rsid w:val="00382058"/>
    <w:rsid w:val="00386666"/>
    <w:rsid w:val="00394242"/>
    <w:rsid w:val="003A3EA2"/>
    <w:rsid w:val="003C1D3D"/>
    <w:rsid w:val="003C7745"/>
    <w:rsid w:val="003E1355"/>
    <w:rsid w:val="0043071C"/>
    <w:rsid w:val="00456E05"/>
    <w:rsid w:val="0047475A"/>
    <w:rsid w:val="004A50FE"/>
    <w:rsid w:val="004C5BC4"/>
    <w:rsid w:val="004C6B25"/>
    <w:rsid w:val="004C6E75"/>
    <w:rsid w:val="004E0AC4"/>
    <w:rsid w:val="004E65E8"/>
    <w:rsid w:val="004F6C9D"/>
    <w:rsid w:val="0051360F"/>
    <w:rsid w:val="00533DF4"/>
    <w:rsid w:val="00534A29"/>
    <w:rsid w:val="00534D58"/>
    <w:rsid w:val="005A50F7"/>
    <w:rsid w:val="005C36E0"/>
    <w:rsid w:val="005D33A8"/>
    <w:rsid w:val="005D6BCE"/>
    <w:rsid w:val="005F3EA4"/>
    <w:rsid w:val="005F71D3"/>
    <w:rsid w:val="00621BC6"/>
    <w:rsid w:val="006322DB"/>
    <w:rsid w:val="006609DB"/>
    <w:rsid w:val="00680046"/>
    <w:rsid w:val="006C0776"/>
    <w:rsid w:val="006D24BA"/>
    <w:rsid w:val="00705359"/>
    <w:rsid w:val="0071289A"/>
    <w:rsid w:val="00727D37"/>
    <w:rsid w:val="007427B4"/>
    <w:rsid w:val="007653E9"/>
    <w:rsid w:val="00774DF1"/>
    <w:rsid w:val="007A20CD"/>
    <w:rsid w:val="007B600F"/>
    <w:rsid w:val="007F4CE4"/>
    <w:rsid w:val="00840951"/>
    <w:rsid w:val="00845ED1"/>
    <w:rsid w:val="00847EEE"/>
    <w:rsid w:val="00852A39"/>
    <w:rsid w:val="00865B2E"/>
    <w:rsid w:val="0088341F"/>
    <w:rsid w:val="008A792A"/>
    <w:rsid w:val="008E082B"/>
    <w:rsid w:val="0095521D"/>
    <w:rsid w:val="0095634B"/>
    <w:rsid w:val="00956FEA"/>
    <w:rsid w:val="00977818"/>
    <w:rsid w:val="00992BCE"/>
    <w:rsid w:val="00993C85"/>
    <w:rsid w:val="00A015B5"/>
    <w:rsid w:val="00A56DA2"/>
    <w:rsid w:val="00A65FA1"/>
    <w:rsid w:val="00A72B34"/>
    <w:rsid w:val="00A94EF2"/>
    <w:rsid w:val="00AA033A"/>
    <w:rsid w:val="00AC68D4"/>
    <w:rsid w:val="00B06B8C"/>
    <w:rsid w:val="00B20C66"/>
    <w:rsid w:val="00B374FB"/>
    <w:rsid w:val="00B61918"/>
    <w:rsid w:val="00B90059"/>
    <w:rsid w:val="00BA5D57"/>
    <w:rsid w:val="00BB2889"/>
    <w:rsid w:val="00BE49B2"/>
    <w:rsid w:val="00C03592"/>
    <w:rsid w:val="00C173A7"/>
    <w:rsid w:val="00C63C91"/>
    <w:rsid w:val="00C67400"/>
    <w:rsid w:val="00C76853"/>
    <w:rsid w:val="00C90273"/>
    <w:rsid w:val="00CA3132"/>
    <w:rsid w:val="00D156A6"/>
    <w:rsid w:val="00D45BE4"/>
    <w:rsid w:val="00D86D2C"/>
    <w:rsid w:val="00DE469C"/>
    <w:rsid w:val="00DE635A"/>
    <w:rsid w:val="00E02080"/>
    <w:rsid w:val="00E323E5"/>
    <w:rsid w:val="00E45E22"/>
    <w:rsid w:val="00E46539"/>
    <w:rsid w:val="00E5502D"/>
    <w:rsid w:val="00E60A1C"/>
    <w:rsid w:val="00E90A0C"/>
    <w:rsid w:val="00EE0CCE"/>
    <w:rsid w:val="00F05A5C"/>
    <w:rsid w:val="00F06971"/>
    <w:rsid w:val="00F07910"/>
    <w:rsid w:val="00F23C54"/>
    <w:rsid w:val="00F41ACB"/>
    <w:rsid w:val="00F621E3"/>
    <w:rsid w:val="00FB23FE"/>
    <w:rsid w:val="00FC7A27"/>
    <w:rsid w:val="00FD2BDF"/>
    <w:rsid w:val="00FD4222"/>
    <w:rsid w:val="00FE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105640"/>
  <w15:chartTrackingRefBased/>
  <w15:docId w15:val="{BABFC14C-4467-4450-BAC1-838128B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128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1289A"/>
    <w:rPr>
      <w:rFonts w:asciiTheme="majorHAnsi" w:eastAsiaTheme="majorEastAsia" w:hAnsiTheme="majorHAnsi" w:cstheme="majorBidi"/>
      <w:sz w:val="24"/>
      <w:szCs w:val="24"/>
    </w:rPr>
  </w:style>
  <w:style w:type="paragraph" w:styleId="a3">
    <w:name w:val="List Paragraph"/>
    <w:basedOn w:val="a"/>
    <w:uiPriority w:val="34"/>
    <w:qFormat/>
    <w:rsid w:val="0071289A"/>
    <w:pPr>
      <w:ind w:leftChars="400" w:left="840"/>
    </w:pPr>
  </w:style>
  <w:style w:type="paragraph" w:styleId="a4">
    <w:name w:val="header"/>
    <w:basedOn w:val="a"/>
    <w:link w:val="a5"/>
    <w:uiPriority w:val="99"/>
    <w:unhideWhenUsed/>
    <w:rsid w:val="00223F1D"/>
    <w:pPr>
      <w:tabs>
        <w:tab w:val="center" w:pos="4252"/>
        <w:tab w:val="right" w:pos="8504"/>
      </w:tabs>
      <w:snapToGrid w:val="0"/>
    </w:pPr>
  </w:style>
  <w:style w:type="character" w:customStyle="1" w:styleId="a5">
    <w:name w:val="ヘッダー (文字)"/>
    <w:basedOn w:val="a0"/>
    <w:link w:val="a4"/>
    <w:uiPriority w:val="99"/>
    <w:rsid w:val="00223F1D"/>
  </w:style>
  <w:style w:type="paragraph" w:styleId="a6">
    <w:name w:val="footer"/>
    <w:basedOn w:val="a"/>
    <w:link w:val="a7"/>
    <w:uiPriority w:val="99"/>
    <w:unhideWhenUsed/>
    <w:rsid w:val="00223F1D"/>
    <w:pPr>
      <w:tabs>
        <w:tab w:val="center" w:pos="4252"/>
        <w:tab w:val="right" w:pos="8504"/>
      </w:tabs>
      <w:snapToGrid w:val="0"/>
    </w:pPr>
  </w:style>
  <w:style w:type="character" w:customStyle="1" w:styleId="a7">
    <w:name w:val="フッター (文字)"/>
    <w:basedOn w:val="a0"/>
    <w:link w:val="a6"/>
    <w:uiPriority w:val="99"/>
    <w:rsid w:val="00223F1D"/>
  </w:style>
  <w:style w:type="character" w:styleId="a8">
    <w:name w:val="Hyperlink"/>
    <w:basedOn w:val="a0"/>
    <w:uiPriority w:val="99"/>
    <w:unhideWhenUsed/>
    <w:rsid w:val="00534A29"/>
    <w:rPr>
      <w:color w:val="0563C1" w:themeColor="hyperlink"/>
      <w:u w:val="single"/>
    </w:rPr>
  </w:style>
  <w:style w:type="character" w:styleId="a9">
    <w:name w:val="Unresolved Mention"/>
    <w:basedOn w:val="a0"/>
    <w:uiPriority w:val="99"/>
    <w:semiHidden/>
    <w:unhideWhenUsed/>
    <w:rsid w:val="0053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omoto03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友星</dc:creator>
  <cp:keywords/>
  <dc:description/>
  <cp:lastModifiedBy> </cp:lastModifiedBy>
  <cp:revision>3</cp:revision>
  <dcterms:created xsi:type="dcterms:W3CDTF">2020-03-28T14:20:00Z</dcterms:created>
  <dcterms:modified xsi:type="dcterms:W3CDTF">2020-04-03T23:00:00Z</dcterms:modified>
</cp:coreProperties>
</file>